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3D" w:rsidRDefault="0046251F" w:rsidP="007E3C22">
      <w:pPr>
        <w:jc w:val="center"/>
        <w:textAlignment w:val="baseline"/>
        <w:rPr>
          <w:ins w:id="0" w:author="Buker, Patsy W" w:date="2017-02-09T12:04:00Z"/>
          <w:rFonts w:eastAsia="Times New Roman"/>
          <w:b/>
          <w:color w:val="000000"/>
          <w:sz w:val="24"/>
          <w:szCs w:val="24"/>
        </w:rPr>
      </w:pPr>
      <w:bookmarkStart w:id="1" w:name="_GoBack"/>
      <w:bookmarkEnd w:id="1"/>
      <w:r w:rsidRPr="006B51FD">
        <w:rPr>
          <w:rFonts w:eastAsia="Times New Roman"/>
          <w:b/>
          <w:color w:val="000000"/>
          <w:sz w:val="24"/>
          <w:szCs w:val="24"/>
        </w:rPr>
        <w:t>Memorandum of Understanding</w:t>
      </w:r>
      <w:r w:rsidR="00161381" w:rsidRPr="006B51FD">
        <w:rPr>
          <w:rFonts w:eastAsia="Times New Roman"/>
          <w:b/>
          <w:color w:val="000000"/>
          <w:sz w:val="24"/>
          <w:szCs w:val="24"/>
        </w:rPr>
        <w:t xml:space="preserve"> </w:t>
      </w:r>
      <w:r w:rsidR="00161381" w:rsidRPr="006B51FD">
        <w:rPr>
          <w:rFonts w:eastAsia="Times New Roman"/>
          <w:b/>
          <w:color w:val="000000"/>
          <w:sz w:val="24"/>
          <w:szCs w:val="24"/>
        </w:rPr>
        <w:br/>
      </w:r>
      <w:r w:rsidR="00B94615" w:rsidRPr="006B51FD">
        <w:rPr>
          <w:rFonts w:eastAsia="Times New Roman"/>
          <w:b/>
          <w:color w:val="000000"/>
          <w:sz w:val="24"/>
          <w:szCs w:val="24"/>
        </w:rPr>
        <w:t>between</w:t>
      </w:r>
      <w:r w:rsidR="00161381" w:rsidRPr="006B51FD">
        <w:rPr>
          <w:rFonts w:eastAsia="Times New Roman"/>
          <w:b/>
          <w:color w:val="000000"/>
          <w:sz w:val="24"/>
          <w:szCs w:val="24"/>
        </w:rPr>
        <w:br/>
      </w:r>
      <w:r w:rsidRPr="006B51FD">
        <w:rPr>
          <w:rFonts w:eastAsia="Times New Roman"/>
          <w:b/>
          <w:color w:val="000000"/>
          <w:sz w:val="24"/>
          <w:szCs w:val="24"/>
        </w:rPr>
        <w:t xml:space="preserve">Department of Education, </w:t>
      </w:r>
      <w:r w:rsidR="00ED27C5" w:rsidRPr="006B51FD">
        <w:rPr>
          <w:rFonts w:eastAsia="Times New Roman"/>
          <w:b/>
          <w:color w:val="000000"/>
          <w:sz w:val="24"/>
          <w:szCs w:val="24"/>
        </w:rPr>
        <w:t>Office of Early Learning</w:t>
      </w:r>
    </w:p>
    <w:p w:rsidR="00D00C00" w:rsidRPr="006B51FD" w:rsidRDefault="005A023D" w:rsidP="007E3C22">
      <w:pPr>
        <w:jc w:val="center"/>
        <w:textAlignment w:val="baseline"/>
        <w:rPr>
          <w:rFonts w:eastAsia="Times New Roman"/>
          <w:b/>
          <w:color w:val="000000"/>
          <w:sz w:val="24"/>
          <w:szCs w:val="24"/>
        </w:rPr>
      </w:pPr>
      <w:ins w:id="2" w:author="Buker, Patsy W" w:date="2017-02-09T12:04:00Z">
        <w:r>
          <w:rPr>
            <w:rFonts w:eastAsia="Times New Roman"/>
            <w:b/>
            <w:color w:val="000000"/>
            <w:sz w:val="24"/>
            <w:szCs w:val="24"/>
          </w:rPr>
          <w:t>and</w:t>
        </w:r>
      </w:ins>
      <w:r w:rsidR="006040E5" w:rsidRPr="006B51FD">
        <w:rPr>
          <w:rFonts w:eastAsia="Times New Roman"/>
          <w:b/>
          <w:color w:val="000000"/>
          <w:sz w:val="24"/>
          <w:szCs w:val="24"/>
        </w:rPr>
        <w:br/>
      </w:r>
      <w:del w:id="3" w:author="Buker, Patsy W" w:date="2017-02-09T12:04:00Z">
        <w:r w:rsidR="006040E5" w:rsidRPr="006B51FD" w:rsidDel="005A023D">
          <w:rPr>
            <w:rFonts w:eastAsia="Times New Roman"/>
            <w:b/>
            <w:color w:val="000000"/>
            <w:sz w:val="24"/>
            <w:szCs w:val="24"/>
          </w:rPr>
          <w:delText>and</w:delText>
        </w:r>
      </w:del>
      <w:ins w:id="4" w:author="Buker, Patsy W" w:date="2017-02-09T12:03:00Z">
        <w:r>
          <w:rPr>
            <w:rFonts w:eastAsia="Times New Roman"/>
            <w:b/>
            <w:color w:val="000000"/>
            <w:sz w:val="24"/>
            <w:szCs w:val="24"/>
          </w:rPr>
          <w:t>Pinellas County License Board</w:t>
        </w:r>
      </w:ins>
      <w:del w:id="5" w:author="Buker, Patsy W" w:date="2017-02-09T12:03:00Z">
        <w:r w:rsidR="006040E5" w:rsidRPr="006B51FD" w:rsidDel="005A023D">
          <w:rPr>
            <w:rFonts w:eastAsia="Times New Roman"/>
            <w:b/>
            <w:color w:val="000000"/>
            <w:sz w:val="24"/>
            <w:szCs w:val="24"/>
          </w:rPr>
          <w:delText xml:space="preserve"> </w:delText>
        </w:r>
        <w:r w:rsidR="006040E5" w:rsidRPr="006B51FD" w:rsidDel="005A023D">
          <w:rPr>
            <w:rFonts w:eastAsia="Times New Roman"/>
            <w:b/>
            <w:color w:val="000000"/>
            <w:sz w:val="24"/>
            <w:szCs w:val="24"/>
          </w:rPr>
          <w:br/>
        </w:r>
        <w:r w:rsidR="00ED27C5" w:rsidRPr="006B51FD" w:rsidDel="005A023D">
          <w:rPr>
            <w:rFonts w:eastAsia="Times New Roman"/>
            <w:b/>
            <w:color w:val="000000"/>
            <w:sz w:val="24"/>
            <w:szCs w:val="24"/>
          </w:rPr>
          <w:fldChar w:fldCharType="begin"/>
        </w:r>
        <w:r w:rsidR="00ED27C5" w:rsidRPr="006B51FD" w:rsidDel="005A023D">
          <w:rPr>
            <w:rFonts w:eastAsia="Times New Roman"/>
            <w:b/>
            <w:color w:val="000000"/>
            <w:sz w:val="24"/>
            <w:szCs w:val="24"/>
          </w:rPr>
          <w:delInstrText xml:space="preserve"> FILLIN   \* MERGEFORMAT </w:delInstrText>
        </w:r>
        <w:r w:rsidR="00ED27C5" w:rsidRPr="006B51FD" w:rsidDel="005A023D">
          <w:rPr>
            <w:rFonts w:eastAsia="Times New Roman"/>
            <w:b/>
            <w:color w:val="000000"/>
            <w:sz w:val="24"/>
            <w:szCs w:val="24"/>
          </w:rPr>
          <w:fldChar w:fldCharType="separate"/>
        </w:r>
      </w:del>
      <w:customXmlDelRangeStart w:id="6" w:author="Buker, Patsy W" w:date="2017-02-09T12:03:00Z"/>
      <w:sdt>
        <w:sdtPr>
          <w:rPr>
            <w:rFonts w:eastAsia="Times New Roman"/>
            <w:b/>
            <w:color w:val="000000"/>
            <w:sz w:val="24"/>
            <w:szCs w:val="24"/>
          </w:rPr>
          <w:id w:val="-1131004196"/>
          <w:placeholder>
            <w:docPart w:val="315D22F4A3CC441484A958B0E9500577"/>
          </w:placeholder>
        </w:sdtPr>
        <w:sdtEndPr/>
        <w:sdtContent>
          <w:customXmlDelRangeEnd w:id="6"/>
          <w:customXmlDelRangeStart w:id="7" w:author="Buker, Patsy W" w:date="2017-02-09T12:03:00Z"/>
        </w:sdtContent>
      </w:sdt>
      <w:customXmlDelRangeEnd w:id="7"/>
      <w:del w:id="8" w:author="Buker, Patsy W" w:date="2017-02-09T12:03:00Z">
        <w:r w:rsidR="00ED27C5" w:rsidRPr="006B51FD" w:rsidDel="005A023D">
          <w:rPr>
            <w:rFonts w:eastAsia="Times New Roman"/>
            <w:b/>
            <w:color w:val="000000"/>
            <w:sz w:val="24"/>
            <w:szCs w:val="24"/>
          </w:rPr>
          <w:delText xml:space="preserve"> </w:delText>
        </w:r>
        <w:r w:rsidR="00ED27C5" w:rsidRPr="006B51FD" w:rsidDel="005A023D">
          <w:rPr>
            <w:rFonts w:eastAsia="Times New Roman"/>
            <w:b/>
            <w:color w:val="000000"/>
            <w:sz w:val="24"/>
            <w:szCs w:val="24"/>
          </w:rPr>
          <w:fldChar w:fldCharType="end"/>
        </w:r>
      </w:del>
    </w:p>
    <w:p w:rsidR="00161381" w:rsidRPr="006B51FD" w:rsidRDefault="00161381" w:rsidP="007E596B">
      <w:pPr>
        <w:spacing w:before="240"/>
        <w:textAlignment w:val="baseline"/>
        <w:rPr>
          <w:rFonts w:eastAsia="Times New Roman"/>
          <w:color w:val="000000"/>
          <w:sz w:val="24"/>
          <w:szCs w:val="24"/>
        </w:rPr>
      </w:pPr>
      <w:r w:rsidRPr="006B51FD">
        <w:rPr>
          <w:rFonts w:eastAsia="Times New Roman"/>
          <w:color w:val="000000"/>
          <w:sz w:val="24"/>
          <w:szCs w:val="24"/>
        </w:rPr>
        <w:t xml:space="preserve">This </w:t>
      </w:r>
      <w:r w:rsidR="009F083F" w:rsidRPr="006B51FD">
        <w:rPr>
          <w:rFonts w:eastAsia="Times New Roman"/>
          <w:color w:val="000000"/>
          <w:sz w:val="24"/>
          <w:szCs w:val="24"/>
        </w:rPr>
        <w:t>Memorandum of U</w:t>
      </w:r>
      <w:r w:rsidR="0046251F" w:rsidRPr="006B51FD">
        <w:rPr>
          <w:rFonts w:eastAsia="Times New Roman"/>
          <w:color w:val="000000"/>
          <w:sz w:val="24"/>
          <w:szCs w:val="24"/>
        </w:rPr>
        <w:t>nderstanding</w:t>
      </w:r>
      <w:r w:rsidRPr="006B51FD">
        <w:rPr>
          <w:rFonts w:eastAsia="Times New Roman"/>
          <w:color w:val="000000"/>
          <w:sz w:val="24"/>
          <w:szCs w:val="24"/>
        </w:rPr>
        <w:t xml:space="preserve"> (</w:t>
      </w:r>
      <w:r w:rsidR="0046251F" w:rsidRPr="006B51FD">
        <w:rPr>
          <w:rFonts w:eastAsia="Times New Roman"/>
          <w:color w:val="000000"/>
          <w:sz w:val="24"/>
          <w:szCs w:val="24"/>
        </w:rPr>
        <w:t>MOU</w:t>
      </w:r>
      <w:r w:rsidR="009F083F" w:rsidRPr="006B51FD">
        <w:rPr>
          <w:rFonts w:eastAsia="Times New Roman"/>
          <w:color w:val="000000"/>
          <w:sz w:val="24"/>
          <w:szCs w:val="24"/>
        </w:rPr>
        <w:t xml:space="preserve">) </w:t>
      </w:r>
      <w:r w:rsidR="00D00C00" w:rsidRPr="006B51FD">
        <w:rPr>
          <w:rFonts w:eastAsia="Times New Roman"/>
          <w:color w:val="000000"/>
          <w:sz w:val="24"/>
          <w:szCs w:val="24"/>
        </w:rPr>
        <w:t>is entered into by and between</w:t>
      </w:r>
      <w:r w:rsidR="009F083F" w:rsidRPr="006B51FD">
        <w:rPr>
          <w:rFonts w:eastAsia="Times New Roman"/>
          <w:color w:val="000000"/>
          <w:sz w:val="24"/>
          <w:szCs w:val="24"/>
        </w:rPr>
        <w:t xml:space="preserve"> the </w:t>
      </w:r>
      <w:r w:rsidR="0057249A" w:rsidRPr="006B51FD">
        <w:rPr>
          <w:rFonts w:eastAsia="Times New Roman"/>
          <w:color w:val="000000"/>
          <w:sz w:val="24"/>
          <w:szCs w:val="24"/>
        </w:rPr>
        <w:t xml:space="preserve">Department of Education, </w:t>
      </w:r>
      <w:r w:rsidRPr="006B51FD">
        <w:rPr>
          <w:rFonts w:eastAsia="Times New Roman"/>
          <w:color w:val="000000"/>
          <w:sz w:val="24"/>
          <w:szCs w:val="24"/>
        </w:rPr>
        <w:t>Office of Early Learning</w:t>
      </w:r>
      <w:r w:rsidR="003705B2">
        <w:rPr>
          <w:rFonts w:eastAsia="Times New Roman"/>
          <w:color w:val="000000"/>
          <w:sz w:val="24"/>
          <w:szCs w:val="24"/>
        </w:rPr>
        <w:t>, hereinafter referred to as</w:t>
      </w:r>
      <w:r w:rsidRPr="006B51FD">
        <w:rPr>
          <w:rFonts w:eastAsia="Times New Roman"/>
          <w:color w:val="000000"/>
          <w:sz w:val="24"/>
          <w:szCs w:val="24"/>
        </w:rPr>
        <w:t xml:space="preserve"> </w:t>
      </w:r>
      <w:r w:rsidR="004A4AD7">
        <w:rPr>
          <w:rFonts w:eastAsia="Times New Roman"/>
          <w:color w:val="000000"/>
          <w:sz w:val="24"/>
          <w:szCs w:val="24"/>
        </w:rPr>
        <w:t>(</w:t>
      </w:r>
      <w:r w:rsidRPr="006B51FD">
        <w:rPr>
          <w:rFonts w:eastAsia="Times New Roman"/>
          <w:color w:val="000000"/>
          <w:sz w:val="24"/>
          <w:szCs w:val="24"/>
        </w:rPr>
        <w:t>“</w:t>
      </w:r>
      <w:r w:rsidR="00E33236" w:rsidRPr="006B51FD">
        <w:rPr>
          <w:rFonts w:eastAsia="Times New Roman"/>
          <w:color w:val="000000"/>
          <w:sz w:val="24"/>
          <w:szCs w:val="24"/>
        </w:rPr>
        <w:t>OEL</w:t>
      </w:r>
      <w:r w:rsidR="00E01781">
        <w:rPr>
          <w:rFonts w:eastAsia="Times New Roman"/>
          <w:color w:val="000000"/>
          <w:sz w:val="24"/>
          <w:szCs w:val="24"/>
        </w:rPr>
        <w:t>”, or “Office</w:t>
      </w:r>
      <w:r w:rsidRPr="006B51FD">
        <w:rPr>
          <w:rFonts w:eastAsia="Times New Roman"/>
          <w:color w:val="000000"/>
          <w:sz w:val="24"/>
          <w:szCs w:val="24"/>
        </w:rPr>
        <w:t>”</w:t>
      </w:r>
      <w:r w:rsidR="004A4AD7">
        <w:rPr>
          <w:rFonts w:eastAsia="Times New Roman"/>
          <w:color w:val="000000"/>
          <w:sz w:val="24"/>
          <w:szCs w:val="24"/>
        </w:rPr>
        <w:t>)</w:t>
      </w:r>
      <w:r w:rsidRPr="006B51FD">
        <w:rPr>
          <w:rFonts w:eastAsia="Times New Roman"/>
          <w:color w:val="000000"/>
          <w:sz w:val="24"/>
          <w:szCs w:val="24"/>
        </w:rPr>
        <w:t>,</w:t>
      </w:r>
      <w:r w:rsidR="00D00C00" w:rsidRPr="006B51FD">
        <w:rPr>
          <w:rFonts w:eastAsia="Times New Roman"/>
          <w:color w:val="000000"/>
          <w:sz w:val="24"/>
          <w:szCs w:val="24"/>
        </w:rPr>
        <w:t xml:space="preserve"> and</w:t>
      </w:r>
      <w:r w:rsidR="00AD7F73">
        <w:rPr>
          <w:rFonts w:eastAsia="Times New Roman"/>
          <w:color w:val="000000"/>
          <w:sz w:val="24"/>
          <w:szCs w:val="24"/>
        </w:rPr>
        <w:t xml:space="preserve"> </w:t>
      </w:r>
      <w:sdt>
        <w:sdtPr>
          <w:rPr>
            <w:rFonts w:eastAsia="Times New Roman"/>
            <w:color w:val="000000"/>
            <w:sz w:val="24"/>
            <w:szCs w:val="24"/>
          </w:rPr>
          <w:id w:val="153270744"/>
          <w:placeholder>
            <w:docPart w:val="5CF4B7F9019D4C7298075053F51D4686"/>
          </w:placeholder>
        </w:sdtPr>
        <w:sdtEndPr/>
        <w:sdtContent>
          <w:ins w:id="9" w:author="Colleen Flynn" w:date="2017-02-05T08:52:00Z">
            <w:r w:rsidR="007A3C29">
              <w:rPr>
                <w:rFonts w:eastAsia="Times New Roman"/>
                <w:color w:val="000000"/>
                <w:sz w:val="24"/>
                <w:szCs w:val="24"/>
              </w:rPr>
              <w:t>Pinellas County License Board (PCLB)</w:t>
            </w:r>
          </w:ins>
        </w:sdtContent>
      </w:sdt>
      <w:r w:rsidR="003705B2">
        <w:rPr>
          <w:rFonts w:eastAsia="Times New Roman"/>
          <w:color w:val="000000"/>
          <w:sz w:val="24"/>
          <w:szCs w:val="24"/>
        </w:rPr>
        <w:t>, is made and entered into for the term identified below as follows:</w:t>
      </w:r>
    </w:p>
    <w:p w:rsidR="00583D27" w:rsidRPr="007E596B" w:rsidRDefault="00583D27" w:rsidP="007E596B">
      <w:pPr>
        <w:spacing w:before="240"/>
        <w:textAlignment w:val="baseline"/>
        <w:rPr>
          <w:rFonts w:eastAsia="Times New Roman"/>
          <w:color w:val="000000"/>
          <w:sz w:val="24"/>
          <w:szCs w:val="24"/>
        </w:rPr>
      </w:pPr>
      <w:r w:rsidRPr="001E6217">
        <w:rPr>
          <w:rFonts w:eastAsia="Times New Roman"/>
          <w:b/>
          <w:color w:val="000000"/>
          <w:sz w:val="24"/>
          <w:szCs w:val="24"/>
        </w:rPr>
        <w:t xml:space="preserve">WHEREAS, </w:t>
      </w:r>
      <w:r w:rsidRPr="001E6217">
        <w:rPr>
          <w:rFonts w:eastAsia="Times New Roman"/>
          <w:color w:val="000000"/>
          <w:sz w:val="24"/>
          <w:szCs w:val="24"/>
        </w:rPr>
        <w:t>OEL, through the Early Learning Coalitions “ELCs” established pursuant to section 1002.83, Florida Statutes (F.S.), is responsible for administering the School Readiness (SR)Program pursuant to and in accordance with sections 1002.84 and</w:t>
      </w:r>
      <w:r w:rsidR="00F6472A">
        <w:rPr>
          <w:rFonts w:eastAsia="Times New Roman"/>
          <w:color w:val="000000"/>
          <w:sz w:val="24"/>
          <w:szCs w:val="24"/>
        </w:rPr>
        <w:t xml:space="preserve"> </w:t>
      </w:r>
      <w:r w:rsidR="00623057" w:rsidRPr="001E6217">
        <w:rPr>
          <w:rFonts w:eastAsia="Times New Roman"/>
          <w:color w:val="000000"/>
          <w:sz w:val="24"/>
          <w:szCs w:val="24"/>
        </w:rPr>
        <w:t>1002.87, F.S.</w:t>
      </w:r>
      <w:r w:rsidRPr="001E6217">
        <w:rPr>
          <w:rFonts w:eastAsia="Times New Roman"/>
          <w:color w:val="000000"/>
          <w:sz w:val="24"/>
          <w:szCs w:val="24"/>
        </w:rPr>
        <w:t>, and</w:t>
      </w:r>
    </w:p>
    <w:p w:rsidR="00161381" w:rsidRPr="007E596B" w:rsidRDefault="00161381" w:rsidP="007E596B">
      <w:pPr>
        <w:spacing w:before="240"/>
        <w:textAlignment w:val="baseline"/>
        <w:rPr>
          <w:rFonts w:eastAsia="Times New Roman"/>
          <w:color w:val="000000"/>
          <w:sz w:val="24"/>
          <w:szCs w:val="24"/>
        </w:rPr>
      </w:pPr>
      <w:r w:rsidRPr="006B51FD">
        <w:rPr>
          <w:rFonts w:eastAsia="Times New Roman"/>
          <w:b/>
          <w:color w:val="000000"/>
          <w:sz w:val="24"/>
          <w:szCs w:val="24"/>
        </w:rPr>
        <w:t xml:space="preserve">WHEREAS, </w:t>
      </w:r>
      <w:r w:rsidRPr="006B51FD">
        <w:rPr>
          <w:rFonts w:eastAsia="Times New Roman"/>
          <w:color w:val="000000"/>
          <w:sz w:val="24"/>
          <w:szCs w:val="24"/>
        </w:rPr>
        <w:t xml:space="preserve">OEL is the </w:t>
      </w:r>
      <w:r w:rsidR="001F6E1A" w:rsidRPr="006B51FD">
        <w:rPr>
          <w:rFonts w:eastAsia="Times New Roman"/>
          <w:color w:val="000000"/>
          <w:sz w:val="24"/>
          <w:szCs w:val="24"/>
        </w:rPr>
        <w:t>designated Lead A</w:t>
      </w:r>
      <w:r w:rsidRPr="006B51FD">
        <w:rPr>
          <w:rFonts w:eastAsia="Times New Roman"/>
          <w:color w:val="000000"/>
          <w:sz w:val="24"/>
          <w:szCs w:val="24"/>
        </w:rPr>
        <w:t>gency of the State of Florida</w:t>
      </w:r>
      <w:r w:rsidR="001F6E1A" w:rsidRPr="006B51FD">
        <w:rPr>
          <w:rFonts w:eastAsia="Times New Roman"/>
          <w:color w:val="000000"/>
          <w:sz w:val="24"/>
          <w:szCs w:val="24"/>
        </w:rPr>
        <w:t xml:space="preserve">, which is a recipient of </w:t>
      </w:r>
      <w:r w:rsidR="00623057" w:rsidRPr="006B51FD">
        <w:rPr>
          <w:rFonts w:eastAsia="Times New Roman"/>
          <w:color w:val="000000"/>
          <w:sz w:val="24"/>
          <w:szCs w:val="24"/>
        </w:rPr>
        <w:t>a Child</w:t>
      </w:r>
      <w:r w:rsidRPr="006B51FD">
        <w:rPr>
          <w:rFonts w:eastAsia="Times New Roman"/>
          <w:color w:val="000000"/>
          <w:sz w:val="24"/>
          <w:szCs w:val="24"/>
        </w:rPr>
        <w:t xml:space="preserve"> Care and Development Block Grant (</w:t>
      </w:r>
      <w:r w:rsidR="00E33236" w:rsidRPr="006B51FD">
        <w:rPr>
          <w:rFonts w:eastAsia="Times New Roman"/>
          <w:color w:val="000000"/>
          <w:sz w:val="24"/>
          <w:szCs w:val="24"/>
        </w:rPr>
        <w:t>CCDBG</w:t>
      </w:r>
      <w:r w:rsidRPr="006B51FD">
        <w:rPr>
          <w:rFonts w:eastAsia="Times New Roman"/>
          <w:color w:val="000000"/>
          <w:sz w:val="24"/>
          <w:szCs w:val="24"/>
        </w:rPr>
        <w:t xml:space="preserve">) </w:t>
      </w:r>
      <w:r w:rsidR="001F6E1A" w:rsidRPr="006B51FD">
        <w:rPr>
          <w:rFonts w:eastAsia="Times New Roman"/>
          <w:color w:val="000000"/>
          <w:sz w:val="24"/>
          <w:szCs w:val="24"/>
        </w:rPr>
        <w:t>Trust F</w:t>
      </w:r>
      <w:r w:rsidRPr="006B51FD">
        <w:rPr>
          <w:rFonts w:eastAsia="Times New Roman"/>
          <w:color w:val="000000"/>
          <w:sz w:val="24"/>
          <w:szCs w:val="24"/>
        </w:rPr>
        <w:t>und</w:t>
      </w:r>
      <w:r w:rsidR="001F6E1A" w:rsidRPr="006B51FD">
        <w:rPr>
          <w:rFonts w:eastAsia="Times New Roman"/>
          <w:color w:val="000000"/>
          <w:sz w:val="24"/>
          <w:szCs w:val="24"/>
        </w:rPr>
        <w:t xml:space="preserve"> pursuant to 45 Code of Federal Regulations (CFR) parts 98 and 99, which is the pri</w:t>
      </w:r>
      <w:r w:rsidR="003705B2">
        <w:rPr>
          <w:rFonts w:eastAsia="Times New Roman"/>
          <w:color w:val="000000"/>
          <w:sz w:val="24"/>
          <w:szCs w:val="24"/>
        </w:rPr>
        <w:t>mary funding source for the SR P</w:t>
      </w:r>
      <w:r w:rsidR="001F6E1A" w:rsidRPr="006B51FD">
        <w:rPr>
          <w:rFonts w:eastAsia="Times New Roman"/>
          <w:color w:val="000000"/>
          <w:sz w:val="24"/>
          <w:szCs w:val="24"/>
        </w:rPr>
        <w:t>rogram,</w:t>
      </w:r>
      <w:r w:rsidRPr="006B51FD">
        <w:rPr>
          <w:rFonts w:eastAsia="Times New Roman"/>
          <w:color w:val="000000"/>
          <w:sz w:val="24"/>
          <w:szCs w:val="24"/>
        </w:rPr>
        <w:t xml:space="preserve"> and</w:t>
      </w:r>
    </w:p>
    <w:p w:rsidR="00B50FE2" w:rsidRDefault="00161381" w:rsidP="007E596B">
      <w:pPr>
        <w:spacing w:before="240"/>
        <w:textAlignment w:val="baseline"/>
        <w:rPr>
          <w:rFonts w:eastAsia="Times New Roman"/>
          <w:color w:val="000000"/>
          <w:sz w:val="24"/>
          <w:szCs w:val="24"/>
        </w:rPr>
      </w:pPr>
      <w:r w:rsidRPr="006B51FD">
        <w:rPr>
          <w:rFonts w:eastAsia="Times New Roman"/>
          <w:b/>
          <w:color w:val="000000"/>
          <w:sz w:val="24"/>
          <w:szCs w:val="24"/>
        </w:rPr>
        <w:t xml:space="preserve">WHEREAS, </w:t>
      </w:r>
      <w:r w:rsidRPr="006B51FD">
        <w:rPr>
          <w:rFonts w:eastAsia="Times New Roman"/>
          <w:color w:val="000000"/>
          <w:sz w:val="24"/>
          <w:szCs w:val="24"/>
        </w:rPr>
        <w:t xml:space="preserve">OEL is </w:t>
      </w:r>
      <w:r w:rsidR="001F6E1A" w:rsidRPr="006B51FD">
        <w:rPr>
          <w:rFonts w:eastAsia="Times New Roman"/>
          <w:color w:val="000000"/>
          <w:sz w:val="24"/>
          <w:szCs w:val="24"/>
        </w:rPr>
        <w:t>charged with providing oversi</w:t>
      </w:r>
      <w:r w:rsidR="00624A26" w:rsidRPr="006B51FD">
        <w:rPr>
          <w:rFonts w:eastAsia="Times New Roman"/>
          <w:color w:val="000000"/>
          <w:sz w:val="24"/>
          <w:szCs w:val="24"/>
        </w:rPr>
        <w:t xml:space="preserve">ght and administration of the </w:t>
      </w:r>
      <w:r w:rsidR="003705B2">
        <w:rPr>
          <w:rFonts w:eastAsia="Times New Roman"/>
          <w:color w:val="000000"/>
          <w:sz w:val="24"/>
          <w:szCs w:val="24"/>
        </w:rPr>
        <w:t>SR</w:t>
      </w:r>
      <w:r w:rsidR="001F6E1A" w:rsidRPr="006B51FD">
        <w:rPr>
          <w:rFonts w:eastAsia="Times New Roman"/>
          <w:color w:val="000000"/>
          <w:sz w:val="24"/>
          <w:szCs w:val="24"/>
        </w:rPr>
        <w:t xml:space="preserve"> Program</w:t>
      </w:r>
      <w:r w:rsidRPr="006B51FD">
        <w:rPr>
          <w:rFonts w:eastAsia="Times New Roman"/>
          <w:color w:val="000000"/>
          <w:sz w:val="24"/>
          <w:szCs w:val="24"/>
        </w:rPr>
        <w:t xml:space="preserve"> pursuant to and</w:t>
      </w:r>
      <w:r w:rsidR="00216F60">
        <w:rPr>
          <w:rFonts w:eastAsia="Times New Roman"/>
          <w:color w:val="000000"/>
          <w:sz w:val="24"/>
          <w:szCs w:val="24"/>
        </w:rPr>
        <w:t xml:space="preserve"> in accordance with S</w:t>
      </w:r>
      <w:r w:rsidR="00DF1EEE" w:rsidRPr="006B51FD">
        <w:rPr>
          <w:rFonts w:eastAsia="Times New Roman"/>
          <w:color w:val="000000"/>
          <w:sz w:val="24"/>
          <w:szCs w:val="24"/>
        </w:rPr>
        <w:t>ection</w:t>
      </w:r>
      <w:r w:rsidR="00710DFD" w:rsidRPr="006B51FD">
        <w:rPr>
          <w:rFonts w:eastAsia="Times New Roman"/>
          <w:color w:val="000000"/>
          <w:sz w:val="24"/>
          <w:szCs w:val="24"/>
        </w:rPr>
        <w:t>s</w:t>
      </w:r>
      <w:r w:rsidR="00216F60">
        <w:rPr>
          <w:rFonts w:eastAsia="Times New Roman"/>
          <w:color w:val="000000"/>
          <w:sz w:val="24"/>
          <w:szCs w:val="24"/>
        </w:rPr>
        <w:t xml:space="preserve"> </w:t>
      </w:r>
      <w:r w:rsidR="00623057" w:rsidRPr="006B51FD">
        <w:rPr>
          <w:rFonts w:eastAsia="Times New Roman"/>
          <w:color w:val="000000"/>
          <w:sz w:val="24"/>
          <w:szCs w:val="24"/>
        </w:rPr>
        <w:t>1001.213 and</w:t>
      </w:r>
      <w:r w:rsidR="0046251F" w:rsidRPr="006B51FD">
        <w:rPr>
          <w:rFonts w:eastAsia="Times New Roman"/>
          <w:color w:val="000000"/>
          <w:sz w:val="24"/>
          <w:szCs w:val="24"/>
        </w:rPr>
        <w:t xml:space="preserve"> 1002.82 </w:t>
      </w:r>
      <w:r w:rsidRPr="006B51FD">
        <w:rPr>
          <w:rFonts w:eastAsia="Times New Roman"/>
          <w:color w:val="000000"/>
          <w:sz w:val="24"/>
          <w:szCs w:val="24"/>
        </w:rPr>
        <w:t>F.S., and</w:t>
      </w:r>
    </w:p>
    <w:p w:rsidR="00B50FE2" w:rsidRPr="007A7A9A" w:rsidRDefault="00B50FE2" w:rsidP="007E596B">
      <w:pPr>
        <w:spacing w:before="240"/>
        <w:textAlignment w:val="baseline"/>
        <w:rPr>
          <w:rFonts w:eastAsia="Times New Roman"/>
          <w:color w:val="000000"/>
          <w:sz w:val="24"/>
          <w:szCs w:val="24"/>
        </w:rPr>
      </w:pPr>
      <w:r>
        <w:rPr>
          <w:rFonts w:eastAsia="Times New Roman"/>
          <w:b/>
          <w:color w:val="000000"/>
          <w:sz w:val="24"/>
          <w:szCs w:val="24"/>
        </w:rPr>
        <w:t xml:space="preserve">WHEREAS, </w:t>
      </w:r>
      <w:r w:rsidR="00C308B3">
        <w:rPr>
          <w:rStyle w:val="PlaceholderText"/>
        </w:rPr>
        <w:t xml:space="preserve"> </w:t>
      </w:r>
      <w:sdt>
        <w:sdtPr>
          <w:rPr>
            <w:rFonts w:eastAsia="Times New Roman"/>
            <w:color w:val="000000"/>
            <w:sz w:val="24"/>
            <w:szCs w:val="24"/>
          </w:rPr>
          <w:id w:val="989289596"/>
          <w:placeholder>
            <w:docPart w:val="43C06FB4439A4AA2970D3874622F7A7D"/>
          </w:placeholder>
        </w:sdtPr>
        <w:sdtEndPr/>
        <w:sdtContent>
          <w:ins w:id="10" w:author="Colleen Flynn" w:date="2017-02-05T08:53:00Z">
            <w:r w:rsidR="007A3C29">
              <w:rPr>
                <w:rFonts w:eastAsia="Times New Roman"/>
                <w:color w:val="000000"/>
                <w:sz w:val="24"/>
                <w:szCs w:val="24"/>
              </w:rPr>
              <w:t xml:space="preserve">PCLB </w:t>
            </w:r>
          </w:ins>
        </w:sdtContent>
      </w:sdt>
      <w:r w:rsidRPr="007A7A9A">
        <w:rPr>
          <w:rFonts w:eastAsia="Times New Roman"/>
          <w:color w:val="000000"/>
          <w:sz w:val="24"/>
          <w:szCs w:val="24"/>
        </w:rPr>
        <w:t xml:space="preserve"> </w:t>
      </w:r>
      <w:ins w:id="11" w:author="Colleen Flynn" w:date="2017-02-03T14:37:00Z">
        <w:r w:rsidR="00FA76AE">
          <w:rPr>
            <w:rFonts w:eastAsia="Times New Roman"/>
            <w:color w:val="000000"/>
            <w:sz w:val="24"/>
            <w:szCs w:val="24"/>
          </w:rPr>
          <w:t xml:space="preserve">is an Independent Special District created by Special Act Chapter 61-2681; 70-893; 2001-277 Laws of Florida and </w:t>
        </w:r>
      </w:ins>
      <w:del w:id="12" w:author="Colleen Flynn" w:date="2017-02-03T14:37:00Z">
        <w:r w:rsidR="00C308B3" w:rsidDel="00FA76AE">
          <w:rPr>
            <w:rFonts w:eastAsia="Times New Roman"/>
            <w:color w:val="000000"/>
            <w:sz w:val="24"/>
            <w:szCs w:val="24"/>
          </w:rPr>
          <w:delText xml:space="preserve">has </w:delText>
        </w:r>
        <w:r w:rsidRPr="007A7A9A" w:rsidDel="00FA76AE">
          <w:rPr>
            <w:rFonts w:eastAsia="Times New Roman"/>
            <w:color w:val="000000"/>
            <w:sz w:val="24"/>
            <w:szCs w:val="24"/>
          </w:rPr>
          <w:delText xml:space="preserve">been approved by the Department of Children and Families (DCF) to </w:delText>
        </w:r>
      </w:del>
      <w:r w:rsidRPr="007A7A9A">
        <w:rPr>
          <w:rFonts w:eastAsia="Times New Roman"/>
          <w:color w:val="000000"/>
          <w:sz w:val="24"/>
          <w:szCs w:val="24"/>
        </w:rPr>
        <w:t>administer</w:t>
      </w:r>
      <w:ins w:id="13" w:author="Colleen Flynn" w:date="2017-02-03T14:38:00Z">
        <w:r w:rsidR="00FA76AE">
          <w:rPr>
            <w:rFonts w:eastAsia="Times New Roman"/>
            <w:color w:val="000000"/>
            <w:sz w:val="24"/>
            <w:szCs w:val="24"/>
          </w:rPr>
          <w:t>s</w:t>
        </w:r>
      </w:ins>
      <w:r w:rsidRPr="007A7A9A">
        <w:rPr>
          <w:rFonts w:eastAsia="Times New Roman"/>
          <w:color w:val="000000"/>
          <w:sz w:val="24"/>
          <w:szCs w:val="24"/>
        </w:rPr>
        <w:t xml:space="preserve"> and enforce</w:t>
      </w:r>
      <w:ins w:id="14" w:author="Colleen Flynn" w:date="2017-02-03T14:38:00Z">
        <w:r w:rsidR="00FA76AE">
          <w:rPr>
            <w:rFonts w:eastAsia="Times New Roman"/>
            <w:color w:val="000000"/>
            <w:sz w:val="24"/>
            <w:szCs w:val="24"/>
          </w:rPr>
          <w:t>s</w:t>
        </w:r>
      </w:ins>
      <w:r w:rsidRPr="007A7A9A">
        <w:rPr>
          <w:rFonts w:eastAsia="Times New Roman"/>
          <w:color w:val="000000"/>
          <w:sz w:val="24"/>
          <w:szCs w:val="24"/>
        </w:rPr>
        <w:t xml:space="preserve"> minimum standards in child care </w:t>
      </w:r>
      <w:r w:rsidR="00B77085">
        <w:rPr>
          <w:rFonts w:eastAsia="Times New Roman"/>
          <w:color w:val="000000"/>
          <w:sz w:val="24"/>
          <w:szCs w:val="24"/>
        </w:rPr>
        <w:t>fa</w:t>
      </w:r>
      <w:r w:rsidR="00AD7F73">
        <w:rPr>
          <w:rFonts w:eastAsia="Times New Roman"/>
          <w:color w:val="000000"/>
          <w:sz w:val="24"/>
          <w:szCs w:val="24"/>
        </w:rPr>
        <w:t xml:space="preserve">cilities in </w:t>
      </w:r>
      <w:sdt>
        <w:sdtPr>
          <w:rPr>
            <w:rFonts w:eastAsia="Times New Roman"/>
            <w:color w:val="000000"/>
            <w:sz w:val="24"/>
            <w:szCs w:val="24"/>
          </w:rPr>
          <w:id w:val="959846153"/>
          <w:placeholder>
            <w:docPart w:val="229A6A83A44645358F4120BC1ECC60FD"/>
          </w:placeholder>
        </w:sdtPr>
        <w:sdtEndPr/>
        <w:sdtContent>
          <w:ins w:id="15" w:author="Colleen Flynn" w:date="2017-02-03T14:37:00Z">
            <w:r w:rsidR="00FA76AE">
              <w:rPr>
                <w:rFonts w:eastAsia="Times New Roman"/>
                <w:color w:val="000000"/>
                <w:sz w:val="24"/>
                <w:szCs w:val="24"/>
              </w:rPr>
              <w:t>Pinellas</w:t>
            </w:r>
          </w:ins>
        </w:sdtContent>
      </w:sdt>
      <w:r w:rsidR="00B77085">
        <w:rPr>
          <w:rFonts w:eastAsia="Times New Roman"/>
          <w:color w:val="000000"/>
          <w:sz w:val="24"/>
          <w:szCs w:val="24"/>
        </w:rPr>
        <w:t xml:space="preserve"> C</w:t>
      </w:r>
      <w:r w:rsidRPr="007A7A9A">
        <w:rPr>
          <w:rFonts w:eastAsia="Times New Roman"/>
          <w:color w:val="000000"/>
          <w:sz w:val="24"/>
          <w:szCs w:val="24"/>
        </w:rPr>
        <w:t>ounty, pursuant to ss. 402.301, 402.306 and 402.307, F.S.</w:t>
      </w:r>
      <w:ins w:id="16" w:author="Colleen Flynn" w:date="2017-02-03T14:38:00Z">
        <w:r w:rsidR="00FA76AE">
          <w:rPr>
            <w:rFonts w:eastAsia="Times New Roman"/>
            <w:color w:val="000000"/>
            <w:sz w:val="24"/>
            <w:szCs w:val="24"/>
          </w:rPr>
          <w:t xml:space="preserve"> as well as Licensing Regulations for Children Centers in Pinellas county and Licensing Regulations for Family Child Care Homes and Large Family Child Care Homes in Pinellas County</w:t>
        </w:r>
      </w:ins>
      <w:r w:rsidRPr="007A7A9A">
        <w:rPr>
          <w:rFonts w:eastAsia="Times New Roman"/>
          <w:color w:val="000000"/>
          <w:sz w:val="24"/>
          <w:szCs w:val="24"/>
        </w:rPr>
        <w:t>; and</w:t>
      </w:r>
    </w:p>
    <w:p w:rsidR="009C74E3" w:rsidRPr="007E596B" w:rsidRDefault="009C74E3" w:rsidP="007E596B">
      <w:pPr>
        <w:spacing w:before="240"/>
        <w:textAlignment w:val="baseline"/>
        <w:rPr>
          <w:rFonts w:eastAsia="Times New Roman"/>
          <w:color w:val="000000"/>
          <w:sz w:val="24"/>
          <w:szCs w:val="24"/>
        </w:rPr>
      </w:pPr>
      <w:r w:rsidRPr="006B51FD">
        <w:rPr>
          <w:rFonts w:eastAsia="Times New Roman"/>
          <w:b/>
          <w:color w:val="000000"/>
          <w:sz w:val="24"/>
          <w:szCs w:val="24"/>
        </w:rPr>
        <w:t xml:space="preserve">WHEREAS, </w:t>
      </w:r>
      <w:r w:rsidR="00EB7D1B" w:rsidRPr="00EB7D1B">
        <w:rPr>
          <w:rFonts w:eastAsia="Times New Roman"/>
          <w:color w:val="000000"/>
          <w:sz w:val="24"/>
          <w:szCs w:val="24"/>
        </w:rPr>
        <w:t>OEL</w:t>
      </w:r>
      <w:r w:rsidR="00E01781">
        <w:rPr>
          <w:rFonts w:eastAsia="Times New Roman"/>
          <w:color w:val="000000"/>
          <w:sz w:val="24"/>
          <w:szCs w:val="24"/>
        </w:rPr>
        <w:t xml:space="preserve"> is charged with entering into </w:t>
      </w:r>
      <w:r w:rsidR="00C91EC0">
        <w:rPr>
          <w:rFonts w:eastAsia="Times New Roman"/>
          <w:color w:val="000000"/>
          <w:sz w:val="24"/>
          <w:szCs w:val="24"/>
        </w:rPr>
        <w:t>MOU</w:t>
      </w:r>
      <w:r w:rsidR="00EB7D1B" w:rsidRPr="00EB7D1B">
        <w:rPr>
          <w:rFonts w:eastAsia="Times New Roman"/>
          <w:color w:val="000000"/>
          <w:sz w:val="24"/>
          <w:szCs w:val="24"/>
        </w:rPr>
        <w:t xml:space="preserve"> with local</w:t>
      </w:r>
      <w:r>
        <w:rPr>
          <w:rFonts w:eastAsia="Times New Roman"/>
          <w:color w:val="000000"/>
          <w:sz w:val="24"/>
          <w:szCs w:val="24"/>
        </w:rPr>
        <w:t xml:space="preserve"> licensing agencies</w:t>
      </w:r>
      <w:r w:rsidR="00EB7D1B">
        <w:rPr>
          <w:rFonts w:eastAsia="Times New Roman"/>
          <w:color w:val="000000"/>
          <w:sz w:val="24"/>
          <w:szCs w:val="24"/>
        </w:rPr>
        <w:t xml:space="preserve"> </w:t>
      </w:r>
      <w:r w:rsidR="00623057">
        <w:rPr>
          <w:rFonts w:eastAsia="Times New Roman"/>
          <w:color w:val="000000"/>
          <w:sz w:val="24"/>
          <w:szCs w:val="24"/>
        </w:rPr>
        <w:t>and DCF’s</w:t>
      </w:r>
      <w:r w:rsidR="00B50FE2">
        <w:rPr>
          <w:rFonts w:eastAsia="Times New Roman"/>
          <w:color w:val="000000"/>
          <w:sz w:val="24"/>
          <w:szCs w:val="24"/>
        </w:rPr>
        <w:t xml:space="preserve"> </w:t>
      </w:r>
      <w:r w:rsidR="00EB7D1B">
        <w:rPr>
          <w:rFonts w:eastAsia="Times New Roman"/>
          <w:color w:val="000000"/>
          <w:sz w:val="24"/>
          <w:szCs w:val="24"/>
        </w:rPr>
        <w:t>Child Care Services Program Office for inspections of SR program providers to monitor and verify compliance with s. 1002.88</w:t>
      </w:r>
      <w:ins w:id="17" w:author="Colleen Flynn" w:date="2017-02-03T14:48:00Z">
        <w:r w:rsidR="00963704">
          <w:rPr>
            <w:rFonts w:eastAsia="Times New Roman"/>
            <w:color w:val="000000"/>
            <w:sz w:val="24"/>
            <w:szCs w:val="24"/>
          </w:rPr>
          <w:t>(1)(c)</w:t>
        </w:r>
      </w:ins>
      <w:r w:rsidR="00B50FE2">
        <w:rPr>
          <w:rFonts w:eastAsia="Times New Roman"/>
          <w:color w:val="000000"/>
          <w:sz w:val="24"/>
          <w:szCs w:val="24"/>
        </w:rPr>
        <w:t>, F.S.</w:t>
      </w:r>
      <w:r w:rsidR="00EB7D1B">
        <w:rPr>
          <w:rFonts w:eastAsia="Times New Roman"/>
          <w:color w:val="000000"/>
          <w:sz w:val="24"/>
          <w:szCs w:val="24"/>
        </w:rPr>
        <w:t xml:space="preserve"> and the health and safety checklist</w:t>
      </w:r>
      <w:r w:rsidR="00AD42D0">
        <w:rPr>
          <w:rFonts w:eastAsia="Times New Roman"/>
          <w:color w:val="000000"/>
          <w:sz w:val="24"/>
          <w:szCs w:val="24"/>
        </w:rPr>
        <w:t>(s)</w:t>
      </w:r>
      <w:r w:rsidR="00EB7D1B">
        <w:rPr>
          <w:rFonts w:eastAsia="Times New Roman"/>
          <w:color w:val="000000"/>
          <w:sz w:val="24"/>
          <w:szCs w:val="24"/>
        </w:rPr>
        <w:t xml:space="preserve"> adopted by the </w:t>
      </w:r>
      <w:r w:rsidR="004A4AD7">
        <w:rPr>
          <w:rFonts w:eastAsia="Times New Roman"/>
          <w:color w:val="000000"/>
          <w:sz w:val="24"/>
          <w:szCs w:val="24"/>
        </w:rPr>
        <w:t>O</w:t>
      </w:r>
      <w:r w:rsidR="00EB7D1B">
        <w:rPr>
          <w:rFonts w:eastAsia="Times New Roman"/>
          <w:color w:val="000000"/>
          <w:sz w:val="24"/>
          <w:szCs w:val="24"/>
        </w:rPr>
        <w:t>ffice</w:t>
      </w:r>
      <w:r w:rsidR="00AD42D0">
        <w:rPr>
          <w:rFonts w:eastAsia="Times New Roman"/>
          <w:color w:val="000000"/>
          <w:sz w:val="24"/>
          <w:szCs w:val="24"/>
        </w:rPr>
        <w:t xml:space="preserve"> pursuant to Rule 6M-4.620, F.A.C.</w:t>
      </w:r>
      <w:r w:rsidR="00EB7D1B">
        <w:rPr>
          <w:rFonts w:eastAsia="Times New Roman"/>
          <w:color w:val="000000"/>
          <w:sz w:val="24"/>
          <w:szCs w:val="24"/>
        </w:rPr>
        <w:t xml:space="preserve">, </w:t>
      </w:r>
      <w:r w:rsidRPr="006B51FD">
        <w:rPr>
          <w:rFonts w:eastAsia="Times New Roman"/>
          <w:color w:val="000000"/>
          <w:sz w:val="24"/>
          <w:szCs w:val="24"/>
        </w:rPr>
        <w:t>and</w:t>
      </w:r>
    </w:p>
    <w:p w:rsidR="00934AD5" w:rsidRPr="00934AD5" w:rsidRDefault="00161381" w:rsidP="007E596B">
      <w:pPr>
        <w:spacing w:before="240"/>
        <w:textAlignment w:val="baseline"/>
        <w:rPr>
          <w:rFonts w:eastAsia="Times New Roman"/>
          <w:color w:val="000000"/>
          <w:sz w:val="24"/>
          <w:szCs w:val="24"/>
        </w:rPr>
      </w:pPr>
      <w:r w:rsidRPr="006B51FD">
        <w:rPr>
          <w:rFonts w:eastAsia="Times New Roman"/>
          <w:b/>
          <w:color w:val="000000"/>
          <w:sz w:val="24"/>
          <w:szCs w:val="24"/>
        </w:rPr>
        <w:t xml:space="preserve">WHEREAS, </w:t>
      </w:r>
      <w:r w:rsidRPr="006B51FD">
        <w:rPr>
          <w:rFonts w:eastAsia="Times New Roman"/>
          <w:color w:val="000000"/>
          <w:sz w:val="24"/>
          <w:szCs w:val="24"/>
        </w:rPr>
        <w:t xml:space="preserve">the parties are entering into this </w:t>
      </w:r>
      <w:r w:rsidR="0046251F" w:rsidRPr="006B51FD">
        <w:rPr>
          <w:rFonts w:eastAsia="Times New Roman"/>
          <w:color w:val="000000"/>
          <w:sz w:val="24"/>
          <w:szCs w:val="24"/>
        </w:rPr>
        <w:t xml:space="preserve">MOU </w:t>
      </w:r>
      <w:r w:rsidRPr="006B51FD">
        <w:rPr>
          <w:rFonts w:eastAsia="Times New Roman"/>
          <w:color w:val="000000"/>
          <w:sz w:val="24"/>
          <w:szCs w:val="24"/>
        </w:rPr>
        <w:t>for the purposes of:</w:t>
      </w:r>
    </w:p>
    <w:p w:rsidR="00161381" w:rsidRPr="00934AD5" w:rsidRDefault="0046251F" w:rsidP="007E596B">
      <w:pPr>
        <w:numPr>
          <w:ilvl w:val="0"/>
          <w:numId w:val="1"/>
        </w:numPr>
        <w:tabs>
          <w:tab w:val="clear" w:pos="360"/>
        </w:tabs>
        <w:spacing w:before="240"/>
        <w:ind w:hanging="540"/>
        <w:textAlignment w:val="baseline"/>
        <w:rPr>
          <w:rFonts w:eastAsia="Times New Roman"/>
          <w:color w:val="000000"/>
          <w:sz w:val="24"/>
          <w:szCs w:val="24"/>
        </w:rPr>
      </w:pPr>
      <w:r w:rsidRPr="006B51FD">
        <w:rPr>
          <w:rFonts w:eastAsia="Times New Roman"/>
          <w:color w:val="000000"/>
          <w:sz w:val="24"/>
          <w:szCs w:val="24"/>
        </w:rPr>
        <w:t>Inspecti</w:t>
      </w:r>
      <w:r w:rsidR="00B50FE2">
        <w:rPr>
          <w:rFonts w:eastAsia="Times New Roman"/>
          <w:color w:val="000000"/>
          <w:sz w:val="24"/>
          <w:szCs w:val="24"/>
        </w:rPr>
        <w:t>ng</w:t>
      </w:r>
      <w:r w:rsidRPr="006B51FD">
        <w:rPr>
          <w:rFonts w:eastAsia="Times New Roman"/>
          <w:color w:val="000000"/>
          <w:sz w:val="24"/>
          <w:szCs w:val="24"/>
        </w:rPr>
        <w:t xml:space="preserve"> SR Program providers to monitor and verify </w:t>
      </w:r>
      <w:r w:rsidR="009F083F" w:rsidRPr="006B51FD">
        <w:rPr>
          <w:rFonts w:eastAsia="Times New Roman"/>
          <w:color w:val="000000"/>
          <w:sz w:val="24"/>
          <w:szCs w:val="24"/>
        </w:rPr>
        <w:t>compliance with s. 1002</w:t>
      </w:r>
      <w:r w:rsidRPr="006B51FD">
        <w:rPr>
          <w:rFonts w:eastAsia="Times New Roman"/>
          <w:color w:val="000000"/>
          <w:sz w:val="24"/>
          <w:szCs w:val="24"/>
        </w:rPr>
        <w:t>.88</w:t>
      </w:r>
      <w:ins w:id="18" w:author="Colleen Flynn" w:date="2017-02-03T14:39:00Z">
        <w:r w:rsidR="00FA76AE">
          <w:rPr>
            <w:rFonts w:eastAsia="Times New Roman"/>
            <w:color w:val="000000"/>
            <w:sz w:val="24"/>
            <w:szCs w:val="24"/>
          </w:rPr>
          <w:t>(1)</w:t>
        </w:r>
        <w:r w:rsidR="00963704">
          <w:rPr>
            <w:rFonts w:eastAsia="Times New Roman"/>
            <w:color w:val="000000"/>
            <w:sz w:val="24"/>
            <w:szCs w:val="24"/>
          </w:rPr>
          <w:t>(c)</w:t>
        </w:r>
      </w:ins>
      <w:r w:rsidR="00620736">
        <w:rPr>
          <w:rFonts w:eastAsia="Times New Roman"/>
          <w:color w:val="000000"/>
          <w:sz w:val="24"/>
          <w:szCs w:val="24"/>
        </w:rPr>
        <w:t xml:space="preserve"> F.S.</w:t>
      </w:r>
      <w:r w:rsidR="00161381" w:rsidRPr="006B51FD">
        <w:rPr>
          <w:rFonts w:eastAsia="Times New Roman"/>
          <w:color w:val="000000"/>
          <w:sz w:val="24"/>
          <w:szCs w:val="24"/>
        </w:rPr>
        <w:t>;</w:t>
      </w:r>
    </w:p>
    <w:p w:rsidR="00161381" w:rsidRPr="00934AD5" w:rsidRDefault="007E497C" w:rsidP="00934AD5">
      <w:pPr>
        <w:numPr>
          <w:ilvl w:val="0"/>
          <w:numId w:val="1"/>
        </w:numPr>
        <w:tabs>
          <w:tab w:val="clear" w:pos="360"/>
        </w:tabs>
        <w:ind w:hanging="540"/>
        <w:textAlignment w:val="baseline"/>
        <w:rPr>
          <w:rFonts w:eastAsia="Times New Roman"/>
          <w:color w:val="000000"/>
          <w:sz w:val="24"/>
          <w:szCs w:val="24"/>
        </w:rPr>
      </w:pPr>
      <w:r>
        <w:rPr>
          <w:rFonts w:eastAsia="Times New Roman"/>
          <w:color w:val="000000"/>
          <w:sz w:val="24"/>
          <w:szCs w:val="24"/>
        </w:rPr>
        <w:t>Verifying</w:t>
      </w:r>
      <w:r w:rsidR="00624A26" w:rsidRPr="006B51FD">
        <w:rPr>
          <w:rFonts w:eastAsia="Times New Roman"/>
          <w:color w:val="000000"/>
          <w:sz w:val="24"/>
          <w:szCs w:val="24"/>
        </w:rPr>
        <w:t xml:space="preserve"> compliance with</w:t>
      </w:r>
      <w:r w:rsidR="00B50FE2">
        <w:rPr>
          <w:rFonts w:eastAsia="Times New Roman"/>
          <w:color w:val="000000"/>
          <w:sz w:val="24"/>
          <w:szCs w:val="24"/>
        </w:rPr>
        <w:t xml:space="preserve"> Rule 6M-4.620, F.A.C., </w:t>
      </w:r>
      <w:r w:rsidR="00624A26" w:rsidRPr="006B51FD">
        <w:rPr>
          <w:rFonts w:eastAsia="Times New Roman"/>
          <w:color w:val="000000"/>
          <w:sz w:val="24"/>
          <w:szCs w:val="24"/>
        </w:rPr>
        <w:t>Health and Safety</w:t>
      </w:r>
      <w:r w:rsidR="00B50FE2">
        <w:rPr>
          <w:rFonts w:eastAsia="Times New Roman"/>
          <w:color w:val="000000"/>
          <w:sz w:val="24"/>
          <w:szCs w:val="24"/>
        </w:rPr>
        <w:t xml:space="preserve"> C</w:t>
      </w:r>
      <w:r w:rsidR="00F52303">
        <w:rPr>
          <w:rFonts w:eastAsia="Times New Roman"/>
          <w:color w:val="000000"/>
          <w:sz w:val="24"/>
          <w:szCs w:val="24"/>
        </w:rPr>
        <w:t>hecklists and Inspection</w:t>
      </w:r>
      <w:r w:rsidR="00AD42D0">
        <w:rPr>
          <w:rFonts w:eastAsia="Times New Roman"/>
          <w:color w:val="000000"/>
          <w:sz w:val="24"/>
          <w:szCs w:val="24"/>
        </w:rPr>
        <w:t>s</w:t>
      </w:r>
      <w:r w:rsidR="00F52303">
        <w:rPr>
          <w:rFonts w:eastAsia="Times New Roman"/>
          <w:color w:val="000000"/>
          <w:sz w:val="24"/>
          <w:szCs w:val="24"/>
        </w:rPr>
        <w:t>, upon its adoption</w:t>
      </w:r>
      <w:r w:rsidR="00624A26" w:rsidRPr="006B51FD">
        <w:rPr>
          <w:rFonts w:eastAsia="Times New Roman"/>
          <w:color w:val="000000"/>
          <w:sz w:val="24"/>
          <w:szCs w:val="24"/>
        </w:rPr>
        <w:t xml:space="preserve"> by OEL</w:t>
      </w:r>
      <w:r w:rsidR="00161381" w:rsidRPr="006B51FD">
        <w:rPr>
          <w:rFonts w:eastAsia="Times New Roman"/>
          <w:color w:val="000000"/>
          <w:sz w:val="24"/>
          <w:szCs w:val="24"/>
        </w:rPr>
        <w:t>;</w:t>
      </w:r>
    </w:p>
    <w:p w:rsidR="00161381" w:rsidRPr="00934AD5" w:rsidRDefault="00161381" w:rsidP="00934AD5">
      <w:pPr>
        <w:numPr>
          <w:ilvl w:val="0"/>
          <w:numId w:val="1"/>
        </w:numPr>
        <w:tabs>
          <w:tab w:val="clear" w:pos="360"/>
        </w:tabs>
        <w:ind w:hanging="540"/>
        <w:textAlignment w:val="baseline"/>
        <w:rPr>
          <w:rFonts w:eastAsia="Times New Roman"/>
          <w:color w:val="000000"/>
          <w:sz w:val="24"/>
          <w:szCs w:val="24"/>
        </w:rPr>
      </w:pPr>
      <w:r w:rsidRPr="006B51FD">
        <w:rPr>
          <w:rFonts w:eastAsia="Times New Roman"/>
          <w:color w:val="000000"/>
          <w:sz w:val="24"/>
          <w:szCs w:val="24"/>
        </w:rPr>
        <w:t xml:space="preserve">Coordinating the licensing and training functions </w:t>
      </w:r>
      <w:r w:rsidR="009F083F" w:rsidRPr="006B51FD">
        <w:rPr>
          <w:rFonts w:eastAsia="Times New Roman"/>
          <w:color w:val="000000"/>
          <w:sz w:val="24"/>
          <w:szCs w:val="24"/>
        </w:rPr>
        <w:t>related to child care inspections;</w:t>
      </w:r>
    </w:p>
    <w:p w:rsidR="00934AD5" w:rsidRPr="007E596B" w:rsidRDefault="006B51FD" w:rsidP="007E596B">
      <w:pPr>
        <w:numPr>
          <w:ilvl w:val="0"/>
          <w:numId w:val="1"/>
        </w:numPr>
        <w:tabs>
          <w:tab w:val="clear" w:pos="360"/>
        </w:tabs>
        <w:ind w:hanging="540"/>
        <w:textAlignment w:val="baseline"/>
        <w:rPr>
          <w:rFonts w:eastAsia="Times New Roman"/>
          <w:color w:val="000000"/>
          <w:sz w:val="24"/>
          <w:szCs w:val="24"/>
        </w:rPr>
      </w:pPr>
      <w:r>
        <w:rPr>
          <w:rFonts w:eastAsia="Times New Roman"/>
          <w:color w:val="000000"/>
          <w:sz w:val="24"/>
          <w:szCs w:val="24"/>
        </w:rPr>
        <w:t>O</w:t>
      </w:r>
      <w:r w:rsidR="00161381" w:rsidRPr="006B51FD">
        <w:rPr>
          <w:rFonts w:eastAsia="Times New Roman"/>
          <w:color w:val="000000"/>
          <w:sz w:val="24"/>
          <w:szCs w:val="24"/>
        </w:rPr>
        <w:t>ther purposes set forth herein below.</w:t>
      </w:r>
    </w:p>
    <w:p w:rsidR="00161381" w:rsidRPr="00EF237D" w:rsidRDefault="00161381" w:rsidP="007E596B">
      <w:pPr>
        <w:spacing w:before="240"/>
        <w:textAlignment w:val="baseline"/>
        <w:rPr>
          <w:rFonts w:eastAsia="Times New Roman"/>
          <w:color w:val="000000"/>
          <w:sz w:val="24"/>
          <w:szCs w:val="24"/>
        </w:rPr>
      </w:pPr>
      <w:r w:rsidRPr="006B51FD">
        <w:rPr>
          <w:rFonts w:eastAsia="Times New Roman"/>
          <w:b/>
          <w:color w:val="000000"/>
          <w:sz w:val="24"/>
          <w:szCs w:val="24"/>
        </w:rPr>
        <w:t xml:space="preserve">NOW THEREFORE, </w:t>
      </w:r>
      <w:r w:rsidRPr="006B51FD">
        <w:rPr>
          <w:rFonts w:eastAsia="Times New Roman"/>
          <w:color w:val="000000"/>
          <w:sz w:val="24"/>
          <w:szCs w:val="24"/>
        </w:rPr>
        <w:t xml:space="preserve">in consideration of the premises, the mutual agreements of the parties set forth in this </w:t>
      </w:r>
      <w:r w:rsidR="00624A26" w:rsidRPr="006B51FD">
        <w:rPr>
          <w:rFonts w:eastAsia="Times New Roman"/>
          <w:color w:val="000000"/>
          <w:sz w:val="24"/>
          <w:szCs w:val="24"/>
        </w:rPr>
        <w:t>MOU</w:t>
      </w:r>
      <w:r w:rsidRPr="006B51FD">
        <w:rPr>
          <w:rFonts w:eastAsia="Times New Roman"/>
          <w:color w:val="000000"/>
          <w:sz w:val="24"/>
          <w:szCs w:val="24"/>
        </w:rPr>
        <w:t xml:space="preserve">, and the respective benefits to be received by the parties pursuant to this </w:t>
      </w:r>
      <w:r w:rsidR="00624A26" w:rsidRPr="006B51FD">
        <w:rPr>
          <w:rFonts w:eastAsia="Times New Roman"/>
          <w:color w:val="000000"/>
          <w:sz w:val="24"/>
          <w:szCs w:val="24"/>
        </w:rPr>
        <w:t>MOU</w:t>
      </w:r>
      <w:r w:rsidRPr="006B51FD">
        <w:rPr>
          <w:rFonts w:eastAsia="Times New Roman"/>
          <w:color w:val="000000"/>
          <w:sz w:val="24"/>
          <w:szCs w:val="24"/>
        </w:rPr>
        <w:t>, the parties agree to and agree to be bound by the following terms and conditions.</w:t>
      </w:r>
    </w:p>
    <w:p w:rsidR="00EE6056" w:rsidRPr="006B51FD" w:rsidRDefault="00161381" w:rsidP="007E596B">
      <w:pPr>
        <w:numPr>
          <w:ilvl w:val="0"/>
          <w:numId w:val="3"/>
        </w:numPr>
        <w:tabs>
          <w:tab w:val="clear" w:pos="720"/>
        </w:tabs>
        <w:spacing w:before="240" w:line="276" w:lineRule="auto"/>
        <w:ind w:left="360" w:hanging="360"/>
        <w:textAlignment w:val="baseline"/>
        <w:rPr>
          <w:rFonts w:eastAsia="Times New Roman"/>
          <w:b/>
          <w:color w:val="000000"/>
          <w:sz w:val="24"/>
          <w:szCs w:val="24"/>
        </w:rPr>
      </w:pPr>
      <w:r w:rsidRPr="006B51FD">
        <w:rPr>
          <w:rFonts w:eastAsia="Times New Roman"/>
          <w:b/>
          <w:color w:val="000000"/>
          <w:sz w:val="24"/>
          <w:szCs w:val="24"/>
        </w:rPr>
        <w:t>TERM</w:t>
      </w:r>
    </w:p>
    <w:p w:rsidR="00161381" w:rsidRDefault="001F49EA" w:rsidP="00934AD5">
      <w:pPr>
        <w:widowControl w:val="0"/>
        <w:spacing w:after="240"/>
        <w:ind w:left="360"/>
        <w:textAlignment w:val="baseline"/>
        <w:rPr>
          <w:rFonts w:eastAsia="Times New Roman"/>
          <w:color w:val="000000"/>
          <w:sz w:val="24"/>
          <w:szCs w:val="24"/>
        </w:rPr>
      </w:pPr>
      <w:r w:rsidRPr="006B51FD">
        <w:rPr>
          <w:rFonts w:eastAsia="Times New Roman"/>
          <w:color w:val="000000"/>
          <w:sz w:val="24"/>
          <w:szCs w:val="24"/>
        </w:rPr>
        <w:t xml:space="preserve">This </w:t>
      </w:r>
      <w:r w:rsidR="00335E45" w:rsidRPr="006B51FD">
        <w:rPr>
          <w:rFonts w:eastAsia="Times New Roman"/>
          <w:color w:val="000000"/>
          <w:sz w:val="24"/>
          <w:szCs w:val="24"/>
        </w:rPr>
        <w:t>MOU</w:t>
      </w:r>
      <w:r w:rsidRPr="006B51FD">
        <w:rPr>
          <w:rFonts w:eastAsia="Times New Roman"/>
          <w:color w:val="000000"/>
          <w:sz w:val="24"/>
          <w:szCs w:val="24"/>
        </w:rPr>
        <w:t xml:space="preserve"> </w:t>
      </w:r>
      <w:r w:rsidR="00301439">
        <w:rPr>
          <w:rFonts w:eastAsia="Times New Roman"/>
          <w:color w:val="000000"/>
          <w:sz w:val="24"/>
          <w:szCs w:val="24"/>
        </w:rPr>
        <w:t xml:space="preserve">shall begin </w:t>
      </w:r>
      <w:del w:id="19" w:author="Colleen Flynn" w:date="2017-02-05T08:53:00Z">
        <w:r w:rsidR="00301439" w:rsidDel="007A3C29">
          <w:rPr>
            <w:rFonts w:eastAsia="Times New Roman"/>
            <w:color w:val="000000"/>
            <w:sz w:val="24"/>
            <w:szCs w:val="24"/>
          </w:rPr>
          <w:delText>on October 24</w:delText>
        </w:r>
        <w:r w:rsidR="00F52303" w:rsidDel="007A3C29">
          <w:rPr>
            <w:rFonts w:eastAsia="Times New Roman"/>
            <w:color w:val="000000"/>
            <w:sz w:val="24"/>
            <w:szCs w:val="24"/>
          </w:rPr>
          <w:delText>, 2016,</w:delText>
        </w:r>
        <w:r w:rsidR="00AD7F73" w:rsidDel="007A3C29">
          <w:rPr>
            <w:rFonts w:eastAsia="Times New Roman"/>
            <w:color w:val="000000"/>
            <w:sz w:val="24"/>
            <w:szCs w:val="24"/>
          </w:rPr>
          <w:delText xml:space="preserve"> or </w:delText>
        </w:r>
        <w:r w:rsidR="00ED27C5" w:rsidRPr="006B51FD" w:rsidDel="007A3C29">
          <w:rPr>
            <w:rFonts w:eastAsia="Times New Roman"/>
            <w:color w:val="000000"/>
            <w:sz w:val="24"/>
            <w:szCs w:val="24"/>
          </w:rPr>
          <w:delText xml:space="preserve">the date </w:delText>
        </w:r>
      </w:del>
      <w:r w:rsidR="00ED27C5" w:rsidRPr="006B51FD">
        <w:rPr>
          <w:rFonts w:eastAsia="Times New Roman"/>
          <w:color w:val="000000"/>
          <w:sz w:val="24"/>
          <w:szCs w:val="24"/>
        </w:rPr>
        <w:t xml:space="preserve">on which </w:t>
      </w:r>
      <w:r w:rsidR="00EF1C8D" w:rsidRPr="006B51FD">
        <w:rPr>
          <w:rFonts w:eastAsia="Times New Roman"/>
          <w:color w:val="000000"/>
          <w:sz w:val="24"/>
          <w:szCs w:val="24"/>
        </w:rPr>
        <w:t xml:space="preserve">it is signed by both parties, </w:t>
      </w:r>
      <w:del w:id="20" w:author="Colleen Flynn" w:date="2017-02-05T08:53:00Z">
        <w:r w:rsidR="00EF1C8D" w:rsidRPr="006B51FD" w:rsidDel="007A3C29">
          <w:rPr>
            <w:rFonts w:eastAsia="Times New Roman"/>
            <w:color w:val="000000"/>
            <w:sz w:val="24"/>
            <w:szCs w:val="24"/>
          </w:rPr>
          <w:delText xml:space="preserve">whichever is later and </w:delText>
        </w:r>
      </w:del>
      <w:r w:rsidR="00EF1C8D" w:rsidRPr="006B51FD">
        <w:rPr>
          <w:rFonts w:eastAsia="Times New Roman"/>
          <w:color w:val="000000"/>
          <w:sz w:val="24"/>
          <w:szCs w:val="24"/>
        </w:rPr>
        <w:t>shall be enforced until such time that either, or both parties determine that this MOU is null and void.</w:t>
      </w:r>
      <w:r w:rsidRPr="006B51FD">
        <w:rPr>
          <w:rFonts w:eastAsia="Times New Roman"/>
          <w:color w:val="000000"/>
          <w:sz w:val="24"/>
          <w:szCs w:val="24"/>
        </w:rPr>
        <w:t xml:space="preserve"> All amendment</w:t>
      </w:r>
      <w:r w:rsidR="00A85502" w:rsidRPr="006B51FD">
        <w:rPr>
          <w:rFonts w:eastAsia="Times New Roman"/>
          <w:color w:val="000000"/>
          <w:sz w:val="24"/>
          <w:szCs w:val="24"/>
        </w:rPr>
        <w:t>s</w:t>
      </w:r>
      <w:r w:rsidRPr="006B51FD">
        <w:rPr>
          <w:rFonts w:eastAsia="Times New Roman"/>
          <w:color w:val="000000"/>
          <w:sz w:val="24"/>
          <w:szCs w:val="24"/>
        </w:rPr>
        <w:t xml:space="preserve"> shall be in writing and approved by both parties.</w:t>
      </w:r>
    </w:p>
    <w:p w:rsidR="00686359" w:rsidRDefault="00686359" w:rsidP="00934AD5">
      <w:pPr>
        <w:widowControl w:val="0"/>
        <w:spacing w:after="240"/>
        <w:ind w:left="360"/>
        <w:textAlignment w:val="baseline"/>
        <w:rPr>
          <w:rFonts w:eastAsia="Times New Roman"/>
          <w:color w:val="000000"/>
          <w:sz w:val="24"/>
          <w:szCs w:val="24"/>
        </w:rPr>
      </w:pPr>
    </w:p>
    <w:p w:rsidR="00404CCF" w:rsidRDefault="007A7A9A" w:rsidP="00404CCF">
      <w:pPr>
        <w:numPr>
          <w:ilvl w:val="0"/>
          <w:numId w:val="3"/>
        </w:numPr>
        <w:tabs>
          <w:tab w:val="clear" w:pos="720"/>
        </w:tabs>
        <w:spacing w:before="240" w:line="276" w:lineRule="auto"/>
        <w:ind w:left="360" w:hanging="360"/>
        <w:textAlignment w:val="baseline"/>
        <w:rPr>
          <w:rFonts w:eastAsia="Times New Roman"/>
          <w:b/>
          <w:color w:val="000000"/>
          <w:sz w:val="24"/>
          <w:szCs w:val="24"/>
        </w:rPr>
      </w:pPr>
      <w:r>
        <w:rPr>
          <w:rFonts w:eastAsia="Times New Roman"/>
          <w:b/>
          <w:color w:val="000000"/>
          <w:sz w:val="24"/>
          <w:szCs w:val="24"/>
        </w:rPr>
        <w:t xml:space="preserve">RECORDS AND </w:t>
      </w:r>
      <w:r w:rsidR="00404CCF" w:rsidRPr="00404CCF">
        <w:rPr>
          <w:rFonts w:eastAsia="Times New Roman"/>
          <w:b/>
          <w:color w:val="000000"/>
          <w:sz w:val="24"/>
          <w:szCs w:val="24"/>
        </w:rPr>
        <w:t>CONFIDENTIALITY PROTOCOLS</w:t>
      </w:r>
    </w:p>
    <w:p w:rsidR="009911B4" w:rsidRPr="009911B4" w:rsidRDefault="009911B4" w:rsidP="00686359">
      <w:pPr>
        <w:pStyle w:val="ListParagraph"/>
        <w:numPr>
          <w:ilvl w:val="0"/>
          <w:numId w:val="21"/>
        </w:numPr>
        <w:textAlignment w:val="baseline"/>
        <w:rPr>
          <w:rFonts w:eastAsia="Times New Roman"/>
          <w:b/>
          <w:color w:val="000000"/>
        </w:rPr>
      </w:pPr>
      <w:r w:rsidRPr="009911B4">
        <w:rPr>
          <w:rFonts w:eastAsia="Times New Roman"/>
          <w:b/>
          <w:color w:val="000000"/>
        </w:rPr>
        <w:t>Record Requirements</w:t>
      </w:r>
    </w:p>
    <w:p w:rsidR="00686359" w:rsidRPr="00686359" w:rsidRDefault="009911B4" w:rsidP="00686359">
      <w:pPr>
        <w:ind w:left="720"/>
        <w:textAlignment w:val="baseline"/>
        <w:rPr>
          <w:rFonts w:eastAsia="Times New Roman"/>
          <w:color w:val="000000"/>
          <w:sz w:val="24"/>
          <w:szCs w:val="24"/>
        </w:rPr>
      </w:pPr>
      <w:r w:rsidRPr="00686359">
        <w:rPr>
          <w:rFonts w:eastAsia="Times New Roman"/>
          <w:color w:val="000000"/>
          <w:sz w:val="24"/>
          <w:szCs w:val="24"/>
        </w:rPr>
        <w:t>OEL and</w:t>
      </w:r>
      <w:r w:rsidR="00C308B3">
        <w:rPr>
          <w:rFonts w:eastAsia="Times New Roman"/>
          <w:color w:val="000000"/>
          <w:sz w:val="24"/>
          <w:szCs w:val="24"/>
        </w:rPr>
        <w:t xml:space="preserve"> </w:t>
      </w:r>
      <w:sdt>
        <w:sdtPr>
          <w:rPr>
            <w:rFonts w:eastAsia="Times New Roman"/>
            <w:color w:val="000000"/>
            <w:sz w:val="24"/>
            <w:szCs w:val="24"/>
          </w:rPr>
          <w:id w:val="-1133945427"/>
          <w:placeholder>
            <w:docPart w:val="493B189B7F954CAAAB1FE52F5E610CCB"/>
          </w:placeholder>
        </w:sdtPr>
        <w:sdtEndPr/>
        <w:sdtContent>
          <w:ins w:id="21" w:author="Colleen Flynn" w:date="2017-02-05T08:56:00Z">
            <w:r w:rsidR="007A3C29">
              <w:rPr>
                <w:rFonts w:eastAsia="Times New Roman"/>
                <w:color w:val="000000"/>
                <w:sz w:val="24"/>
                <w:szCs w:val="24"/>
              </w:rPr>
              <w:t>PCLB</w:t>
            </w:r>
          </w:ins>
        </w:sdtContent>
      </w:sdt>
      <w:r w:rsidRPr="00686359">
        <w:rPr>
          <w:rFonts w:eastAsia="Times New Roman"/>
          <w:color w:val="000000"/>
          <w:sz w:val="24"/>
          <w:szCs w:val="24"/>
        </w:rPr>
        <w:t xml:space="preserve"> shall comply with the provisions of Chapter 119, F.S., and all applicable state and federal confidentiality laws.</w:t>
      </w:r>
    </w:p>
    <w:p w:rsidR="00404CCF" w:rsidRPr="00683557" w:rsidRDefault="00404CCF" w:rsidP="00686359">
      <w:pPr>
        <w:pStyle w:val="ListParagraph"/>
        <w:numPr>
          <w:ilvl w:val="0"/>
          <w:numId w:val="21"/>
        </w:numPr>
        <w:textAlignment w:val="baseline"/>
        <w:rPr>
          <w:rFonts w:eastAsia="Times New Roman"/>
          <w:b/>
          <w:color w:val="000000"/>
          <w:sz w:val="24"/>
          <w:szCs w:val="24"/>
        </w:rPr>
      </w:pPr>
      <w:r w:rsidRPr="00683557">
        <w:rPr>
          <w:rFonts w:eastAsia="Times New Roman"/>
          <w:b/>
          <w:color w:val="000000"/>
          <w:sz w:val="24"/>
          <w:szCs w:val="24"/>
        </w:rPr>
        <w:t>Confidential Information</w:t>
      </w:r>
    </w:p>
    <w:p w:rsidR="00404CCF" w:rsidRPr="00686359" w:rsidRDefault="00404CCF" w:rsidP="00686359">
      <w:pPr>
        <w:pStyle w:val="ListParagraph"/>
        <w:spacing w:after="240"/>
        <w:textAlignment w:val="baseline"/>
        <w:rPr>
          <w:rFonts w:eastAsia="Times New Roman"/>
          <w:color w:val="000000"/>
          <w:sz w:val="24"/>
          <w:szCs w:val="24"/>
        </w:rPr>
      </w:pPr>
      <w:r w:rsidRPr="00683557">
        <w:rPr>
          <w:rFonts w:eastAsia="Times New Roman"/>
          <w:color w:val="000000"/>
          <w:sz w:val="24"/>
          <w:szCs w:val="24"/>
        </w:rPr>
        <w:t>"Confidential Information" is all data, files, records</w:t>
      </w:r>
      <w:ins w:id="22" w:author="Colleen Flynn" w:date="2017-02-03T14:45:00Z">
        <w:r w:rsidR="00FA76AE">
          <w:rPr>
            <w:rFonts w:eastAsia="Times New Roman"/>
            <w:color w:val="000000"/>
            <w:sz w:val="24"/>
            <w:szCs w:val="24"/>
          </w:rPr>
          <w:t xml:space="preserve"> </w:t>
        </w:r>
        <w:del w:id="23" w:author="Buker, Patsy W" w:date="2017-02-09T12:05:00Z">
          <w:r w:rsidR="00FA76AE" w:rsidDel="005A023D">
            <w:rPr>
              <w:rFonts w:eastAsia="Times New Roman"/>
              <w:color w:val="000000"/>
              <w:sz w:val="24"/>
              <w:szCs w:val="24"/>
            </w:rPr>
            <w:delText xml:space="preserve">or information </w:delText>
          </w:r>
        </w:del>
      </w:ins>
      <w:del w:id="24" w:author="Buker, Patsy W" w:date="2017-02-09T12:05:00Z">
        <w:r w:rsidRPr="00683557" w:rsidDel="005A023D">
          <w:rPr>
            <w:rFonts w:eastAsia="Times New Roman"/>
            <w:color w:val="000000"/>
            <w:sz w:val="24"/>
            <w:szCs w:val="24"/>
          </w:rPr>
          <w:delText>,</w:delText>
        </w:r>
      </w:del>
      <w:ins w:id="25" w:author="Buker, Patsy W" w:date="2017-02-09T12:05:00Z">
        <w:r w:rsidR="005A023D">
          <w:rPr>
            <w:rFonts w:eastAsia="Times New Roman"/>
            <w:color w:val="000000"/>
            <w:sz w:val="24"/>
            <w:szCs w:val="24"/>
          </w:rPr>
          <w:t xml:space="preserve">or information </w:t>
        </w:r>
      </w:ins>
      <w:del w:id="26" w:author="Colleen Flynn" w:date="2017-02-03T14:43:00Z">
        <w:r w:rsidRPr="00683557" w:rsidDel="00FA76AE">
          <w:rPr>
            <w:rFonts w:eastAsia="Times New Roman"/>
            <w:color w:val="000000"/>
            <w:sz w:val="24"/>
            <w:szCs w:val="24"/>
          </w:rPr>
          <w:delText xml:space="preserve"> </w:delText>
        </w:r>
      </w:del>
      <w:ins w:id="27" w:author="Colleen Flynn" w:date="2017-02-03T14:43:00Z">
        <w:r w:rsidR="00FA76AE">
          <w:rPr>
            <w:rFonts w:eastAsia="Times New Roman"/>
            <w:color w:val="000000"/>
            <w:sz w:val="24"/>
            <w:szCs w:val="24"/>
          </w:rPr>
          <w:t xml:space="preserve">that </w:t>
        </w:r>
      </w:ins>
      <w:ins w:id="28" w:author="Colleen Flynn" w:date="2017-02-03T14:44:00Z">
        <w:r w:rsidR="00FA76AE">
          <w:rPr>
            <w:rFonts w:eastAsia="Times New Roman"/>
            <w:color w:val="000000"/>
            <w:sz w:val="24"/>
            <w:szCs w:val="24"/>
          </w:rPr>
          <w:t xml:space="preserve">by any applicable law is </w:t>
        </w:r>
      </w:ins>
      <w:ins w:id="29" w:author="Colleen Flynn" w:date="2017-02-03T14:43:00Z">
        <w:r w:rsidR="00FA76AE">
          <w:rPr>
            <w:rFonts w:eastAsia="Times New Roman"/>
            <w:color w:val="000000"/>
            <w:sz w:val="24"/>
            <w:szCs w:val="24"/>
          </w:rPr>
          <w:t>exempt or confidential and exempt from F.S. 119.07(1)</w:t>
        </w:r>
      </w:ins>
      <w:ins w:id="30" w:author="Colleen Flynn" w:date="2017-02-03T14:44:00Z">
        <w:r w:rsidR="00FA76AE">
          <w:rPr>
            <w:rFonts w:eastAsia="Times New Roman"/>
            <w:color w:val="000000"/>
            <w:sz w:val="24"/>
            <w:szCs w:val="24"/>
          </w:rPr>
          <w:t>.</w:t>
        </w:r>
      </w:ins>
      <w:ins w:id="31" w:author="Colleen Flynn" w:date="2017-02-03T14:50:00Z">
        <w:r w:rsidR="00963704">
          <w:rPr>
            <w:rFonts w:eastAsia="Times New Roman"/>
            <w:color w:val="000000"/>
            <w:sz w:val="24"/>
            <w:szCs w:val="24"/>
          </w:rPr>
          <w:t xml:space="preserve">  Nothing herein should be construed to prohibit </w:t>
        </w:r>
      </w:ins>
      <w:ins w:id="32" w:author="Buker, Patsy W" w:date="2017-02-09T12:05:00Z">
        <w:r w:rsidR="005A023D">
          <w:rPr>
            <w:rFonts w:eastAsia="Times New Roman"/>
            <w:color w:val="000000"/>
            <w:sz w:val="24"/>
            <w:szCs w:val="24"/>
          </w:rPr>
          <w:t>PCLB</w:t>
        </w:r>
      </w:ins>
      <w:ins w:id="33" w:author="Colleen Flynn" w:date="2017-02-03T14:50:00Z">
        <w:del w:id="34" w:author="Buker, Patsy W" w:date="2017-02-09T12:05:00Z">
          <w:r w:rsidR="00963704" w:rsidDel="005A023D">
            <w:rPr>
              <w:rFonts w:eastAsia="Times New Roman"/>
              <w:color w:val="000000"/>
              <w:sz w:val="24"/>
              <w:szCs w:val="24"/>
            </w:rPr>
            <w:delText>LLA</w:delText>
          </w:r>
        </w:del>
        <w:r w:rsidR="00963704">
          <w:rPr>
            <w:rFonts w:eastAsia="Times New Roman"/>
            <w:color w:val="000000"/>
            <w:sz w:val="24"/>
            <w:szCs w:val="24"/>
          </w:rPr>
          <w:t xml:space="preserve"> from </w:t>
        </w:r>
      </w:ins>
      <w:ins w:id="35" w:author="Colleen Flynn" w:date="2017-02-03T14:51:00Z">
        <w:r w:rsidR="00963704">
          <w:rPr>
            <w:rFonts w:eastAsia="Times New Roman"/>
            <w:color w:val="000000"/>
            <w:sz w:val="24"/>
            <w:szCs w:val="24"/>
          </w:rPr>
          <w:t xml:space="preserve">disclosing Confidential Information in </w:t>
        </w:r>
      </w:ins>
      <w:ins w:id="36" w:author="Colleen Flynn" w:date="2017-02-03T14:55:00Z">
        <w:r w:rsidR="00963704">
          <w:rPr>
            <w:rFonts w:eastAsia="Times New Roman"/>
            <w:color w:val="000000"/>
            <w:sz w:val="24"/>
            <w:szCs w:val="24"/>
          </w:rPr>
          <w:t xml:space="preserve">accordance </w:t>
        </w:r>
      </w:ins>
      <w:ins w:id="37" w:author="Colleen Flynn" w:date="2017-02-03T14:54:00Z">
        <w:r w:rsidR="00963704">
          <w:rPr>
            <w:rFonts w:eastAsia="Times New Roman"/>
            <w:color w:val="000000"/>
            <w:sz w:val="24"/>
            <w:szCs w:val="24"/>
          </w:rPr>
          <w:t xml:space="preserve">with </w:t>
        </w:r>
      </w:ins>
      <w:ins w:id="38" w:author="Colleen Flynn" w:date="2017-02-03T14:50:00Z">
        <w:r w:rsidR="00963704">
          <w:rPr>
            <w:rFonts w:eastAsia="Times New Roman"/>
            <w:color w:val="000000"/>
            <w:sz w:val="24"/>
            <w:szCs w:val="24"/>
          </w:rPr>
          <w:t>applicable laws</w:t>
        </w:r>
      </w:ins>
      <w:ins w:id="39" w:author="Colleen Flynn" w:date="2017-02-03T14:56:00Z">
        <w:r w:rsidR="00963704">
          <w:rPr>
            <w:rFonts w:eastAsia="Times New Roman"/>
            <w:color w:val="000000"/>
            <w:sz w:val="24"/>
            <w:szCs w:val="24"/>
          </w:rPr>
          <w:t xml:space="preserve"> </w:t>
        </w:r>
      </w:ins>
      <w:ins w:id="40" w:author="Colleen Flynn" w:date="2017-02-03T14:50:00Z">
        <w:r w:rsidR="00963704">
          <w:rPr>
            <w:rFonts w:eastAsia="Times New Roman"/>
            <w:color w:val="000000"/>
            <w:sz w:val="24"/>
            <w:szCs w:val="24"/>
          </w:rPr>
          <w:t xml:space="preserve">or responding to any Court Order, subpoena or other legal </w:t>
        </w:r>
      </w:ins>
      <w:ins w:id="41" w:author="Colleen Flynn" w:date="2017-02-03T14:51:00Z">
        <w:r w:rsidR="00963704">
          <w:rPr>
            <w:rFonts w:eastAsia="Times New Roman"/>
            <w:color w:val="000000"/>
            <w:sz w:val="24"/>
            <w:szCs w:val="24"/>
          </w:rPr>
          <w:t>requirement</w:t>
        </w:r>
      </w:ins>
      <w:ins w:id="42" w:author="Colleen Flynn" w:date="2017-02-03T14:50:00Z">
        <w:r w:rsidR="00963704">
          <w:rPr>
            <w:rFonts w:eastAsia="Times New Roman"/>
            <w:color w:val="000000"/>
            <w:sz w:val="24"/>
            <w:szCs w:val="24"/>
          </w:rPr>
          <w:t xml:space="preserve"> </w:t>
        </w:r>
      </w:ins>
      <w:ins w:id="43" w:author="Colleen Flynn" w:date="2017-02-03T14:51:00Z">
        <w:r w:rsidR="00963704">
          <w:rPr>
            <w:rFonts w:eastAsia="Times New Roman"/>
            <w:color w:val="000000"/>
            <w:sz w:val="24"/>
            <w:szCs w:val="24"/>
          </w:rPr>
          <w:t>to disclose</w:t>
        </w:r>
      </w:ins>
      <w:ins w:id="44" w:author="Colleen Flynn" w:date="2017-02-03T14:52:00Z">
        <w:r w:rsidR="00963704">
          <w:rPr>
            <w:rFonts w:eastAsia="Times New Roman"/>
            <w:color w:val="000000"/>
            <w:sz w:val="24"/>
            <w:szCs w:val="24"/>
          </w:rPr>
          <w:t xml:space="preserve"> Confidential Information</w:t>
        </w:r>
      </w:ins>
      <w:ins w:id="45" w:author="Colleen Flynn" w:date="2017-02-03T14:51:00Z">
        <w:r w:rsidR="00963704">
          <w:rPr>
            <w:rFonts w:eastAsia="Times New Roman"/>
            <w:color w:val="000000"/>
            <w:sz w:val="24"/>
            <w:szCs w:val="24"/>
          </w:rPr>
          <w:t xml:space="preserve">. </w:t>
        </w:r>
      </w:ins>
      <w:del w:id="46" w:author="Colleen Flynn" w:date="2017-02-03T14:43:00Z">
        <w:r w:rsidRPr="00683557" w:rsidDel="00FA76AE">
          <w:rPr>
            <w:rFonts w:eastAsia="Times New Roman"/>
            <w:color w:val="000000"/>
            <w:sz w:val="24"/>
            <w:szCs w:val="24"/>
          </w:rPr>
          <w:delText xml:space="preserve">including </w:delText>
        </w:r>
      </w:del>
      <w:del w:id="47" w:author="Colleen Flynn" w:date="2017-02-03T14:41:00Z">
        <w:r w:rsidRPr="00683557" w:rsidDel="00FA76AE">
          <w:rPr>
            <w:rFonts w:eastAsia="Times New Roman"/>
            <w:color w:val="000000"/>
            <w:sz w:val="24"/>
            <w:szCs w:val="24"/>
          </w:rPr>
          <w:delText xml:space="preserve">client </w:delText>
        </w:r>
        <w:r w:rsidR="00686359" w:rsidDel="00FA76AE">
          <w:rPr>
            <w:rFonts w:eastAsia="Times New Roman"/>
            <w:color w:val="000000"/>
            <w:sz w:val="24"/>
            <w:szCs w:val="24"/>
          </w:rPr>
          <w:delText xml:space="preserve">or </w:delText>
        </w:r>
      </w:del>
      <w:del w:id="48" w:author="Colleen Flynn" w:date="2017-02-03T14:43:00Z">
        <w:r w:rsidR="00686359" w:rsidDel="00FA76AE">
          <w:rPr>
            <w:rFonts w:eastAsia="Times New Roman"/>
            <w:color w:val="000000"/>
            <w:sz w:val="24"/>
            <w:szCs w:val="24"/>
          </w:rPr>
          <w:delText xml:space="preserve">child </w:delText>
        </w:r>
        <w:r w:rsidRPr="00683557" w:rsidDel="00FA76AE">
          <w:rPr>
            <w:rFonts w:eastAsia="Times New Roman"/>
            <w:color w:val="000000"/>
            <w:sz w:val="24"/>
            <w:szCs w:val="24"/>
          </w:rPr>
          <w:delText xml:space="preserve">records related to the services provided pursuant to this Agreement, and other information (i) that any law of the State of Florida, or the United States (a) exempts the party in possession of the data and information from any legal requirement to disclose and make the data and information available for public review and (b) prohibits or restricts the party in possession of the data and information from disclosing the data and information to other parties, (ii) as it applies to such data, records, and information held by </w:delText>
        </w:r>
      </w:del>
      <w:customXmlDelRangeStart w:id="49" w:author="Colleen Flynn" w:date="2017-02-03T14:43:00Z"/>
      <w:sdt>
        <w:sdtPr>
          <w:rPr>
            <w:rFonts w:eastAsia="Times New Roman"/>
            <w:color w:val="000000"/>
            <w:sz w:val="24"/>
            <w:szCs w:val="24"/>
          </w:rPr>
          <w:id w:val="235604789"/>
          <w:placeholder>
            <w:docPart w:val="220EC15FCEEE434E82D663D6FEA0F68B"/>
          </w:placeholder>
        </w:sdtPr>
        <w:sdtEndPr/>
        <w:sdtContent>
          <w:customXmlDelRangeEnd w:id="49"/>
          <w:customXmlDelRangeStart w:id="50" w:author="Colleen Flynn" w:date="2017-02-03T14:43:00Z"/>
        </w:sdtContent>
      </w:sdt>
      <w:customXmlDelRangeEnd w:id="50"/>
      <w:del w:id="51" w:author="Colleen Flynn" w:date="2017-02-03T14:43:00Z">
        <w:r w:rsidRPr="00683557" w:rsidDel="00FA76AE">
          <w:rPr>
            <w:rFonts w:eastAsia="Times New Roman"/>
            <w:color w:val="000000"/>
            <w:sz w:val="24"/>
            <w:szCs w:val="24"/>
          </w:rPr>
          <w:delText>, such data, records and information provided by OEL to</w:delText>
        </w:r>
        <w:r w:rsidR="00C308B3" w:rsidDel="00FA76AE">
          <w:rPr>
            <w:rFonts w:eastAsia="Times New Roman"/>
            <w:color w:val="000000"/>
            <w:sz w:val="24"/>
            <w:szCs w:val="24"/>
          </w:rPr>
          <w:delText xml:space="preserve"> </w:delText>
        </w:r>
      </w:del>
      <w:customXmlDelRangeStart w:id="52" w:author="Colleen Flynn" w:date="2017-02-03T14:43:00Z"/>
      <w:sdt>
        <w:sdtPr>
          <w:rPr>
            <w:rFonts w:eastAsia="Times New Roman"/>
            <w:color w:val="000000"/>
            <w:sz w:val="24"/>
            <w:szCs w:val="24"/>
          </w:rPr>
          <w:id w:val="607772876"/>
          <w:placeholder>
            <w:docPart w:val="FB9D7404F73244F18DA9F09686A72879"/>
          </w:placeholder>
        </w:sdtPr>
        <w:sdtEndPr/>
        <w:sdtContent>
          <w:customXmlDelRangeEnd w:id="52"/>
          <w:customXmlDelRangeStart w:id="53" w:author="Colleen Flynn" w:date="2017-02-03T14:43:00Z"/>
        </w:sdtContent>
      </w:sdt>
      <w:customXmlDelRangeEnd w:id="53"/>
      <w:del w:id="54" w:author="Colleen Flynn" w:date="2017-02-03T14:43:00Z">
        <w:r w:rsidRPr="00683557" w:rsidDel="00FA76AE">
          <w:rPr>
            <w:rFonts w:eastAsia="Times New Roman"/>
            <w:color w:val="000000"/>
            <w:sz w:val="24"/>
            <w:szCs w:val="24"/>
          </w:rPr>
          <w:delText xml:space="preserve">, and (iii) as it applies to such data, records, and information held by OEL, such data, records and information provided by </w:delText>
        </w:r>
      </w:del>
      <w:customXmlDelRangeStart w:id="55" w:author="Colleen Flynn" w:date="2017-02-03T14:43:00Z"/>
      <w:sdt>
        <w:sdtPr>
          <w:rPr>
            <w:rFonts w:eastAsia="Times New Roman"/>
            <w:color w:val="000000"/>
            <w:sz w:val="24"/>
            <w:szCs w:val="24"/>
          </w:rPr>
          <w:id w:val="-906222974"/>
          <w:placeholder>
            <w:docPart w:val="6FBC859D9DA7471C9162DF16335C8BF2"/>
          </w:placeholder>
        </w:sdtPr>
        <w:sdtEndPr/>
        <w:sdtContent>
          <w:customXmlDelRangeEnd w:id="55"/>
          <w:customXmlDelRangeStart w:id="56" w:author="Colleen Flynn" w:date="2017-02-03T14:43:00Z"/>
        </w:sdtContent>
      </w:sdt>
      <w:customXmlDelRangeEnd w:id="56"/>
      <w:del w:id="57" w:author="Colleen Flynn" w:date="2017-02-03T14:43:00Z">
        <w:r w:rsidRPr="00683557" w:rsidDel="00FA76AE">
          <w:rPr>
            <w:rFonts w:eastAsia="Times New Roman"/>
            <w:color w:val="000000"/>
            <w:sz w:val="24"/>
            <w:szCs w:val="24"/>
          </w:rPr>
          <w:delText>to OEL. OEL and</w:delText>
        </w:r>
        <w:r w:rsidR="004F0E64" w:rsidDel="00FA76AE">
          <w:rPr>
            <w:rFonts w:eastAsia="Times New Roman"/>
            <w:color w:val="000000"/>
            <w:sz w:val="24"/>
            <w:szCs w:val="24"/>
          </w:rPr>
          <w:delText xml:space="preserve"> </w:delText>
        </w:r>
      </w:del>
      <w:customXmlDelRangeStart w:id="58" w:author="Colleen Flynn" w:date="2017-02-03T14:43:00Z"/>
      <w:sdt>
        <w:sdtPr>
          <w:rPr>
            <w:rFonts w:eastAsia="Times New Roman"/>
            <w:color w:val="000000"/>
            <w:sz w:val="24"/>
            <w:szCs w:val="24"/>
          </w:rPr>
          <w:id w:val="-1419793490"/>
          <w:placeholder>
            <w:docPart w:val="4BAD5CF312354B44A81FFBFA55264227"/>
          </w:placeholder>
        </w:sdtPr>
        <w:sdtEndPr/>
        <w:sdtContent>
          <w:customXmlDelRangeEnd w:id="58"/>
          <w:customXmlDelRangeStart w:id="59" w:author="Colleen Flynn" w:date="2017-02-03T14:43:00Z"/>
        </w:sdtContent>
      </w:sdt>
      <w:customXmlDelRangeEnd w:id="59"/>
      <w:del w:id="60" w:author="Colleen Flynn" w:date="2017-02-03T14:43:00Z">
        <w:r w:rsidRPr="00683557" w:rsidDel="00FA76AE">
          <w:rPr>
            <w:rFonts w:eastAsia="Times New Roman"/>
            <w:color w:val="000000"/>
            <w:sz w:val="24"/>
            <w:szCs w:val="24"/>
          </w:rPr>
          <w:delText xml:space="preserve"> shall use, provide, share, transmit, disclose, release, provide and publish Confidential Information, whether to each other or to third parties, only to the extent authorized and permitted by law, including without limitation Chapter 119, F.S</w:delText>
        </w:r>
      </w:del>
      <w:r w:rsidRPr="00683557">
        <w:rPr>
          <w:rFonts w:eastAsia="Times New Roman"/>
          <w:color w:val="000000"/>
          <w:sz w:val="24"/>
          <w:szCs w:val="24"/>
        </w:rPr>
        <w:t xml:space="preserve">. </w:t>
      </w:r>
      <w:del w:id="61" w:author="Colleen Flynn" w:date="2017-02-03T14:40:00Z">
        <w:r w:rsidRPr="00683557" w:rsidDel="00FA76AE">
          <w:rPr>
            <w:rFonts w:eastAsia="Times New Roman"/>
            <w:color w:val="000000"/>
            <w:sz w:val="24"/>
            <w:szCs w:val="24"/>
          </w:rPr>
          <w:delText xml:space="preserve">OEL and </w:delText>
        </w:r>
      </w:del>
      <w:customXmlDelRangeStart w:id="62" w:author="Colleen Flynn" w:date="2017-02-03T14:40:00Z"/>
      <w:sdt>
        <w:sdtPr>
          <w:rPr>
            <w:rFonts w:eastAsia="Times New Roman"/>
            <w:color w:val="000000"/>
            <w:sz w:val="24"/>
            <w:szCs w:val="24"/>
          </w:rPr>
          <w:id w:val="-1451168204"/>
          <w:placeholder>
            <w:docPart w:val="5504C29932EC41B5A5EAEC5124D6566A"/>
          </w:placeholder>
        </w:sdtPr>
        <w:sdtEndPr/>
        <w:sdtContent>
          <w:customXmlDelRangeEnd w:id="62"/>
          <w:customXmlDelRangeStart w:id="63" w:author="Colleen Flynn" w:date="2017-02-03T14:40:00Z"/>
        </w:sdtContent>
      </w:sdt>
      <w:customXmlDelRangeEnd w:id="63"/>
      <w:del w:id="64" w:author="Colleen Flynn" w:date="2017-02-03T14:40:00Z">
        <w:r w:rsidRPr="00683557" w:rsidDel="00FA76AE">
          <w:rPr>
            <w:rFonts w:eastAsia="Times New Roman"/>
            <w:color w:val="000000"/>
            <w:sz w:val="24"/>
            <w:szCs w:val="24"/>
          </w:rPr>
          <w:delText xml:space="preserve">, including designated contractors, subcontractors or agents, and shall use Confidential Information only as needed to perform and for the purpose of performing their respective obligations under and pursuant to this Agreement and for no other purpose. </w:delText>
        </w:r>
      </w:del>
    </w:p>
    <w:p w:rsidR="00404CCF" w:rsidRPr="00683557" w:rsidRDefault="00404CCF" w:rsidP="004F0E64">
      <w:pPr>
        <w:pStyle w:val="ListParagraph"/>
        <w:numPr>
          <w:ilvl w:val="0"/>
          <w:numId w:val="21"/>
        </w:numPr>
        <w:textAlignment w:val="baseline"/>
        <w:rPr>
          <w:rFonts w:eastAsia="Times New Roman"/>
          <w:b/>
          <w:color w:val="000000"/>
          <w:sz w:val="24"/>
          <w:szCs w:val="24"/>
        </w:rPr>
      </w:pPr>
      <w:r w:rsidRPr="00683557">
        <w:rPr>
          <w:rFonts w:eastAsia="Times New Roman"/>
          <w:b/>
          <w:color w:val="000000"/>
          <w:sz w:val="24"/>
          <w:szCs w:val="24"/>
        </w:rPr>
        <w:t>Procedures to Safeguard Confidential Information</w:t>
      </w:r>
    </w:p>
    <w:p w:rsidR="00404CCF" w:rsidRPr="00686359" w:rsidRDefault="00404CCF" w:rsidP="004F0E64">
      <w:pPr>
        <w:pStyle w:val="ListParagraph"/>
        <w:textAlignment w:val="baseline"/>
        <w:rPr>
          <w:rFonts w:eastAsia="Times New Roman"/>
          <w:color w:val="000000"/>
          <w:sz w:val="24"/>
          <w:szCs w:val="24"/>
        </w:rPr>
      </w:pPr>
      <w:r w:rsidRPr="00683557">
        <w:rPr>
          <w:rFonts w:eastAsia="Times New Roman"/>
          <w:color w:val="000000"/>
          <w:sz w:val="24"/>
          <w:szCs w:val="24"/>
        </w:rPr>
        <w:t>Procedures shall be implemented by OEL and</w:t>
      </w:r>
      <w:r w:rsidR="004F0E64">
        <w:rPr>
          <w:rFonts w:eastAsia="Times New Roman"/>
          <w:color w:val="000000"/>
          <w:sz w:val="24"/>
          <w:szCs w:val="24"/>
        </w:rPr>
        <w:t xml:space="preserve"> </w:t>
      </w:r>
      <w:sdt>
        <w:sdtPr>
          <w:rPr>
            <w:rFonts w:eastAsia="Times New Roman"/>
            <w:color w:val="000000"/>
            <w:sz w:val="24"/>
            <w:szCs w:val="24"/>
          </w:rPr>
          <w:id w:val="-933442275"/>
          <w:placeholder>
            <w:docPart w:val="A259D2ED795041848A7F8135B1152DD0"/>
          </w:placeholder>
        </w:sdtPr>
        <w:sdtEndPr/>
        <w:sdtContent>
          <w:ins w:id="65" w:author="Colleen Flynn" w:date="2017-02-05T08:56:00Z">
            <w:r w:rsidR="007A3C29">
              <w:rPr>
                <w:rFonts w:eastAsia="Times New Roman"/>
                <w:color w:val="000000"/>
                <w:sz w:val="24"/>
                <w:szCs w:val="24"/>
              </w:rPr>
              <w:t>PCLB</w:t>
            </w:r>
          </w:ins>
        </w:sdtContent>
      </w:sdt>
      <w:r w:rsidRPr="00683557">
        <w:rPr>
          <w:rFonts w:eastAsia="Times New Roman"/>
          <w:color w:val="000000"/>
          <w:sz w:val="24"/>
          <w:szCs w:val="24"/>
        </w:rPr>
        <w:t xml:space="preserve">, including contractors, subcontractors or agents to ensure that all Confidential Information is protected from </w:t>
      </w:r>
      <w:ins w:id="66" w:author="Colleen Flynn" w:date="2017-02-03T14:52:00Z">
        <w:r w:rsidR="00963704">
          <w:rPr>
            <w:rFonts w:eastAsia="Times New Roman"/>
            <w:color w:val="000000"/>
            <w:sz w:val="24"/>
            <w:szCs w:val="24"/>
          </w:rPr>
          <w:t xml:space="preserve">improper </w:t>
        </w:r>
      </w:ins>
      <w:r w:rsidRPr="00683557">
        <w:rPr>
          <w:rFonts w:eastAsia="Times New Roman"/>
          <w:color w:val="000000"/>
          <w:sz w:val="24"/>
          <w:szCs w:val="24"/>
        </w:rPr>
        <w:t>disclosure. The procedures shall be consistent with the inf</w:t>
      </w:r>
      <w:r w:rsidR="004F0E64">
        <w:rPr>
          <w:rFonts w:eastAsia="Times New Roman"/>
          <w:color w:val="000000"/>
          <w:sz w:val="24"/>
          <w:szCs w:val="24"/>
        </w:rPr>
        <w:t xml:space="preserve">ormation and security policies, </w:t>
      </w:r>
      <w:r w:rsidRPr="00683557">
        <w:rPr>
          <w:rFonts w:eastAsia="Times New Roman"/>
          <w:color w:val="000000"/>
          <w:sz w:val="24"/>
          <w:szCs w:val="24"/>
        </w:rPr>
        <w:t xml:space="preserve">protocols, and procedures of OEL and </w:t>
      </w:r>
      <w:sdt>
        <w:sdtPr>
          <w:rPr>
            <w:rFonts w:eastAsia="Times New Roman"/>
            <w:color w:val="000000"/>
            <w:sz w:val="24"/>
            <w:szCs w:val="24"/>
          </w:rPr>
          <w:id w:val="-1399665072"/>
          <w:placeholder>
            <w:docPart w:val="0A312604F5DD4547AD47EE5FF3D09CF2"/>
          </w:placeholder>
        </w:sdtPr>
        <w:sdtEndPr/>
        <w:sdtContent>
          <w:ins w:id="67" w:author="Buker, Patsy W" w:date="2017-02-09T12:05:00Z">
            <w:r w:rsidR="005A023D">
              <w:rPr>
                <w:rFonts w:eastAsia="Times New Roman"/>
                <w:color w:val="000000"/>
                <w:sz w:val="24"/>
                <w:szCs w:val="24"/>
              </w:rPr>
              <w:t>PCLB</w:t>
            </w:r>
          </w:ins>
        </w:sdtContent>
      </w:sdt>
      <w:r w:rsidRPr="00683557">
        <w:rPr>
          <w:rFonts w:eastAsia="Times New Roman"/>
          <w:color w:val="000000"/>
          <w:sz w:val="24"/>
          <w:szCs w:val="24"/>
        </w:rPr>
        <w:t xml:space="preserve"> that have been previously provided by each party to the other. Each party acknowledges that it received the information and security policies, protocols, and procedures of the other party upon or prior to the execu</w:t>
      </w:r>
      <w:r w:rsidR="003F7447">
        <w:rPr>
          <w:rFonts w:eastAsia="Times New Roman"/>
          <w:color w:val="000000"/>
          <w:sz w:val="24"/>
          <w:szCs w:val="24"/>
        </w:rPr>
        <w:t>tion of this Agreement. OEL and</w:t>
      </w:r>
      <w:r w:rsidR="003F7447" w:rsidRPr="003F7447">
        <w:rPr>
          <w:rFonts w:eastAsia="Times New Roman"/>
          <w:color w:val="000000"/>
          <w:sz w:val="24"/>
          <w:szCs w:val="24"/>
        </w:rPr>
        <w:t xml:space="preserve"> </w:t>
      </w:r>
      <w:sdt>
        <w:sdtPr>
          <w:rPr>
            <w:rFonts w:eastAsia="Times New Roman"/>
            <w:color w:val="000000"/>
            <w:sz w:val="24"/>
            <w:szCs w:val="24"/>
          </w:rPr>
          <w:id w:val="918526954"/>
          <w:placeholder>
            <w:docPart w:val="75268BB2B324426DBC602969EE08870A"/>
          </w:placeholder>
          <w:text/>
        </w:sdtPr>
        <w:sdtEndPr/>
        <w:sdtContent>
          <w:ins w:id="68" w:author="Buker, Patsy W" w:date="2017-02-09T12:05:00Z">
            <w:r w:rsidR="005A023D">
              <w:rPr>
                <w:rFonts w:eastAsia="Times New Roman"/>
                <w:color w:val="000000"/>
                <w:sz w:val="24"/>
                <w:szCs w:val="24"/>
              </w:rPr>
              <w:t>PCLB</w:t>
            </w:r>
          </w:ins>
        </w:sdtContent>
      </w:sdt>
      <w:r w:rsidR="003F7447">
        <w:rPr>
          <w:rFonts w:eastAsia="Times New Roman"/>
          <w:color w:val="000000"/>
          <w:sz w:val="24"/>
          <w:szCs w:val="24"/>
        </w:rPr>
        <w:t xml:space="preserve"> </w:t>
      </w:r>
      <w:r w:rsidRPr="00683557">
        <w:rPr>
          <w:rFonts w:eastAsia="Times New Roman"/>
          <w:color w:val="000000"/>
          <w:sz w:val="24"/>
          <w:szCs w:val="24"/>
        </w:rPr>
        <w:t xml:space="preserve">will adhere to any amendments to the security requirements of the other party provided to it during the period of this Agreement. </w:t>
      </w:r>
      <w:del w:id="69" w:author="Colleen Flynn" w:date="2017-02-03T14:46:00Z">
        <w:r w:rsidRPr="00683557" w:rsidDel="00FA76AE">
          <w:rPr>
            <w:rFonts w:eastAsia="Times New Roman"/>
            <w:color w:val="000000"/>
            <w:sz w:val="24"/>
            <w:szCs w:val="24"/>
          </w:rPr>
          <w:delText xml:space="preserve">OEL and </w:delText>
        </w:r>
      </w:del>
      <w:customXmlDelRangeStart w:id="70" w:author="Colleen Flynn" w:date="2017-02-03T14:46:00Z"/>
      <w:sdt>
        <w:sdtPr>
          <w:rPr>
            <w:rFonts w:eastAsia="Times New Roman"/>
            <w:color w:val="000000"/>
            <w:sz w:val="24"/>
            <w:szCs w:val="24"/>
          </w:rPr>
          <w:id w:val="1003099125"/>
          <w:placeholder>
            <w:docPart w:val="798EAAB6DB2F4501B48C622CB1357027"/>
          </w:placeholder>
        </w:sdtPr>
        <w:sdtEndPr/>
        <w:sdtContent>
          <w:customXmlDelRangeEnd w:id="70"/>
          <w:customXmlDelRangeStart w:id="71" w:author="Colleen Flynn" w:date="2017-02-03T14:46:00Z"/>
        </w:sdtContent>
      </w:sdt>
      <w:customXmlDelRangeEnd w:id="71"/>
      <w:del w:id="72" w:author="Colleen Flynn" w:date="2017-02-03T14:46:00Z">
        <w:r w:rsidR="00B77085" w:rsidDel="00FA76AE">
          <w:rPr>
            <w:rFonts w:eastAsia="Times New Roman"/>
            <w:color w:val="000000"/>
            <w:sz w:val="24"/>
            <w:szCs w:val="24"/>
          </w:rPr>
          <w:delText xml:space="preserve"> </w:delText>
        </w:r>
        <w:r w:rsidRPr="00683557" w:rsidDel="00FA76AE">
          <w:rPr>
            <w:rFonts w:eastAsia="Times New Roman"/>
            <w:color w:val="000000"/>
            <w:sz w:val="24"/>
            <w:szCs w:val="24"/>
          </w:rPr>
          <w:delText>must also comply with any applicable professional standards of practice with respect to client confidentiality that has been or is hereafter furnished by one party to the other.</w:delText>
        </w:r>
      </w:del>
    </w:p>
    <w:p w:rsidR="00404CCF" w:rsidRPr="00683557" w:rsidRDefault="00404CCF" w:rsidP="004F0E64">
      <w:pPr>
        <w:pStyle w:val="ListParagraph"/>
        <w:numPr>
          <w:ilvl w:val="0"/>
          <w:numId w:val="21"/>
        </w:numPr>
        <w:textAlignment w:val="baseline"/>
        <w:rPr>
          <w:rFonts w:eastAsia="Times New Roman"/>
          <w:b/>
          <w:color w:val="000000"/>
          <w:sz w:val="24"/>
          <w:szCs w:val="24"/>
        </w:rPr>
      </w:pPr>
      <w:r w:rsidRPr="00683557">
        <w:rPr>
          <w:rFonts w:eastAsia="Times New Roman"/>
          <w:b/>
          <w:color w:val="000000"/>
          <w:sz w:val="24"/>
          <w:szCs w:val="24"/>
        </w:rPr>
        <w:t>Safeguarding Access to Confidential Information</w:t>
      </w:r>
    </w:p>
    <w:p w:rsidR="00404CCF" w:rsidRPr="00686359" w:rsidRDefault="00404CCF" w:rsidP="004F0E64">
      <w:pPr>
        <w:pStyle w:val="ListParagraph"/>
        <w:textAlignment w:val="baseline"/>
        <w:rPr>
          <w:rFonts w:eastAsia="Times New Roman"/>
          <w:color w:val="000000"/>
          <w:sz w:val="24"/>
          <w:szCs w:val="24"/>
        </w:rPr>
      </w:pPr>
      <w:r w:rsidRPr="00683557">
        <w:rPr>
          <w:rFonts w:eastAsia="Times New Roman"/>
          <w:color w:val="000000"/>
          <w:sz w:val="24"/>
          <w:szCs w:val="24"/>
        </w:rPr>
        <w:t xml:space="preserve">OEL and </w:t>
      </w:r>
      <w:sdt>
        <w:sdtPr>
          <w:rPr>
            <w:rFonts w:eastAsia="Times New Roman"/>
            <w:color w:val="000000"/>
            <w:sz w:val="24"/>
            <w:szCs w:val="24"/>
          </w:rPr>
          <w:id w:val="590289647"/>
          <w:lock w:val="sdtLocked"/>
          <w:placeholder>
            <w:docPart w:val="84946EFEBB064F6A8C543C529A2A0D30"/>
          </w:placeholder>
        </w:sdtPr>
        <w:sdtEndPr/>
        <w:sdtContent>
          <w:ins w:id="73" w:author="Colleen Flynn" w:date="2017-02-05T08:56:00Z">
            <w:r w:rsidR="007A3C29">
              <w:rPr>
                <w:rFonts w:eastAsia="Times New Roman"/>
                <w:color w:val="000000"/>
                <w:sz w:val="24"/>
                <w:szCs w:val="24"/>
              </w:rPr>
              <w:t>PCLB</w:t>
            </w:r>
          </w:ins>
        </w:sdtContent>
      </w:sdt>
      <w:r w:rsidRPr="00683557">
        <w:rPr>
          <w:rFonts w:eastAsia="Times New Roman"/>
          <w:color w:val="000000"/>
          <w:sz w:val="24"/>
          <w:szCs w:val="24"/>
        </w:rPr>
        <w:t xml:space="preserve">, including contractors, subcontractors or agents shall safeguard access to Confidential Information in such a way that unauthorized persons cannot view, print, copy or retrieve the information by any means. Unique authorization is required for each person permitted access to Confidential Information, and access must be properly authenticated and recorded for audit purposes. Without limiting the generality of the foregoing, OEL and </w:t>
      </w:r>
      <w:sdt>
        <w:sdtPr>
          <w:rPr>
            <w:rFonts w:eastAsia="Times New Roman"/>
            <w:color w:val="000000"/>
            <w:sz w:val="24"/>
            <w:szCs w:val="24"/>
          </w:rPr>
          <w:id w:val="-885247138"/>
          <w:placeholder>
            <w:docPart w:val="99EDD41EDB2C43B88EB6B6E2955F70AB"/>
          </w:placeholder>
        </w:sdtPr>
        <w:sdtEndPr/>
        <w:sdtContent>
          <w:ins w:id="74" w:author="Colleen Flynn" w:date="2017-02-05T08:56:00Z">
            <w:r w:rsidR="007A3C29">
              <w:rPr>
                <w:rFonts w:eastAsia="Times New Roman"/>
                <w:color w:val="000000"/>
                <w:sz w:val="24"/>
                <w:szCs w:val="24"/>
              </w:rPr>
              <w:t>PCLB</w:t>
            </w:r>
          </w:ins>
          <w:ins w:id="75" w:author="Buker, Patsy W" w:date="2017-02-09T12:05:00Z">
            <w:r w:rsidR="005A023D">
              <w:rPr>
                <w:rFonts w:eastAsia="Times New Roman"/>
                <w:color w:val="000000"/>
                <w:sz w:val="24"/>
                <w:szCs w:val="24"/>
              </w:rPr>
              <w:t xml:space="preserve"> </w:t>
            </w:r>
          </w:ins>
        </w:sdtContent>
      </w:sdt>
      <w:del w:id="76" w:author="Colleen Flynn" w:date="2017-02-05T08:56:00Z">
        <w:r w:rsidR="00C134DB" w:rsidDel="007A3C29">
          <w:rPr>
            <w:rFonts w:eastAsia="Times New Roman"/>
            <w:color w:val="000000"/>
            <w:sz w:val="24"/>
            <w:szCs w:val="24"/>
          </w:rPr>
          <w:delText xml:space="preserve"> </w:delText>
        </w:r>
      </w:del>
      <w:r w:rsidRPr="00683557">
        <w:rPr>
          <w:rFonts w:eastAsia="Times New Roman"/>
          <w:color w:val="000000"/>
          <w:sz w:val="24"/>
          <w:szCs w:val="24"/>
        </w:rPr>
        <w:t>shall comply with the following requirements:</w:t>
      </w:r>
    </w:p>
    <w:p w:rsidR="00404CCF" w:rsidRPr="005C6928" w:rsidRDefault="00404CCF" w:rsidP="005C6928">
      <w:pPr>
        <w:pStyle w:val="ListParagraph"/>
        <w:numPr>
          <w:ilvl w:val="0"/>
          <w:numId w:val="21"/>
        </w:numPr>
        <w:spacing w:after="240"/>
        <w:textAlignment w:val="baseline"/>
        <w:rPr>
          <w:rFonts w:eastAsia="Times New Roman"/>
          <w:b/>
          <w:color w:val="000000"/>
          <w:sz w:val="24"/>
          <w:szCs w:val="24"/>
        </w:rPr>
      </w:pPr>
      <w:r w:rsidRPr="00686359">
        <w:rPr>
          <w:rFonts w:eastAsia="Times New Roman"/>
          <w:b/>
          <w:color w:val="000000"/>
          <w:sz w:val="24"/>
          <w:szCs w:val="24"/>
        </w:rPr>
        <w:t xml:space="preserve">Encryption. </w:t>
      </w:r>
      <w:r w:rsidRPr="00686359">
        <w:rPr>
          <w:rFonts w:eastAsia="Times New Roman"/>
          <w:color w:val="000000"/>
          <w:sz w:val="24"/>
          <w:szCs w:val="24"/>
        </w:rPr>
        <w:t>All electronic communication and transmission of Confidential Information shall use compatible, industry standard File Transfer Protocol software, using data encryption or a Virtual Private Network connection to ensure a secure file transfer. Confidential Information must be protected with a network firewall using "default deny" rule set required. Servers hosting Confidential Information cannot be visible to the Internet, nor to unprotected subnets. Confidential Information shall not be transmitted through e-mail or social networking sites unless encrypted and secured with a digital signature. Confidential information shall not be stored on any un</w:t>
      </w:r>
      <w:r w:rsidR="00686359">
        <w:rPr>
          <w:rFonts w:eastAsia="Times New Roman"/>
          <w:color w:val="000000"/>
          <w:sz w:val="24"/>
          <w:szCs w:val="24"/>
        </w:rPr>
        <w:t>-</w:t>
      </w:r>
      <w:r w:rsidRPr="00686359">
        <w:rPr>
          <w:rFonts w:eastAsia="Times New Roman"/>
          <w:color w:val="000000"/>
          <w:sz w:val="24"/>
          <w:szCs w:val="24"/>
        </w:rPr>
        <w:t>encrypted portable storage media or peripheral devices (e.g. laptops, thumb drives, hard drives, etc.) capable of storing the information. Whole disk encryption is required for any portable storage media used.</w:t>
      </w:r>
    </w:p>
    <w:p w:rsidR="00404CCF" w:rsidRPr="00686359" w:rsidRDefault="00404CCF" w:rsidP="00686359">
      <w:pPr>
        <w:pStyle w:val="ListParagraph"/>
        <w:numPr>
          <w:ilvl w:val="0"/>
          <w:numId w:val="41"/>
        </w:numPr>
        <w:spacing w:after="240"/>
        <w:ind w:left="1080"/>
        <w:textAlignment w:val="baseline"/>
        <w:rPr>
          <w:rFonts w:eastAsia="Times New Roman"/>
          <w:b/>
          <w:color w:val="000000"/>
          <w:sz w:val="24"/>
          <w:szCs w:val="24"/>
        </w:rPr>
      </w:pPr>
      <w:r w:rsidRPr="00683557">
        <w:rPr>
          <w:rFonts w:eastAsia="Times New Roman"/>
          <w:b/>
          <w:color w:val="000000"/>
          <w:sz w:val="24"/>
          <w:szCs w:val="24"/>
        </w:rPr>
        <w:t xml:space="preserve">Restriction of Employee Access. </w:t>
      </w:r>
      <w:r w:rsidRPr="00683557">
        <w:rPr>
          <w:rFonts w:eastAsia="Times New Roman"/>
          <w:color w:val="000000"/>
          <w:sz w:val="24"/>
          <w:szCs w:val="24"/>
        </w:rPr>
        <w:t>Access to Confidential Information shall be restricted to authorized employees, contractors, subcontractors or agents who have a recognized and verifiable need to know in the performance of their official duties under or pursuant to this Agreement</w:t>
      </w:r>
      <w:r>
        <w:rPr>
          <w:rFonts w:eastAsia="Times New Roman"/>
          <w:color w:val="000000"/>
          <w:sz w:val="24"/>
          <w:szCs w:val="24"/>
        </w:rPr>
        <w:t>.</w:t>
      </w:r>
    </w:p>
    <w:p w:rsidR="00404CCF" w:rsidRPr="00686359" w:rsidRDefault="00404CCF" w:rsidP="00686359">
      <w:pPr>
        <w:pStyle w:val="ListParagraph"/>
        <w:numPr>
          <w:ilvl w:val="0"/>
          <w:numId w:val="41"/>
        </w:numPr>
        <w:spacing w:after="240"/>
        <w:ind w:left="1080"/>
        <w:textAlignment w:val="baseline"/>
        <w:rPr>
          <w:rFonts w:eastAsia="Times New Roman"/>
          <w:b/>
          <w:color w:val="000000"/>
          <w:sz w:val="24"/>
          <w:szCs w:val="24"/>
        </w:rPr>
      </w:pPr>
      <w:r w:rsidRPr="00683557">
        <w:rPr>
          <w:rFonts w:eastAsia="Times New Roman"/>
          <w:b/>
          <w:color w:val="000000"/>
          <w:sz w:val="24"/>
          <w:szCs w:val="24"/>
        </w:rPr>
        <w:t xml:space="preserve">Redactions in Reports. </w:t>
      </w:r>
      <w:ins w:id="77" w:author="Colleen Flynn" w:date="2017-02-03T14:49:00Z">
        <w:r w:rsidR="00963704">
          <w:rPr>
            <w:rFonts w:eastAsia="Times New Roman"/>
            <w:color w:val="000000"/>
            <w:sz w:val="24"/>
            <w:szCs w:val="24"/>
          </w:rPr>
          <w:t>The parties agree that Confidential Information will be redacted in any document</w:t>
        </w:r>
      </w:ins>
      <w:ins w:id="78" w:author="Colleen Flynn" w:date="2017-02-03T14:57:00Z">
        <w:r w:rsidR="00963704">
          <w:rPr>
            <w:rFonts w:eastAsia="Times New Roman"/>
            <w:color w:val="000000"/>
            <w:sz w:val="24"/>
            <w:szCs w:val="24"/>
          </w:rPr>
          <w:t xml:space="preserve"> produced</w:t>
        </w:r>
      </w:ins>
      <w:ins w:id="79" w:author="Colleen Flynn" w:date="2017-02-03T14:49:00Z">
        <w:r w:rsidR="00827360">
          <w:rPr>
            <w:rFonts w:eastAsia="Times New Roman"/>
            <w:color w:val="000000"/>
            <w:sz w:val="24"/>
            <w:szCs w:val="24"/>
          </w:rPr>
          <w:t xml:space="preserve"> in response to a</w:t>
        </w:r>
        <w:r w:rsidR="00963704">
          <w:rPr>
            <w:rFonts w:eastAsia="Times New Roman"/>
            <w:color w:val="000000"/>
            <w:sz w:val="24"/>
            <w:szCs w:val="24"/>
          </w:rPr>
          <w:t xml:space="preserve"> public records request</w:t>
        </w:r>
      </w:ins>
      <w:ins w:id="80" w:author="Colleen Flynn" w:date="2017-02-03T14:59:00Z">
        <w:r w:rsidR="00827360">
          <w:rPr>
            <w:rFonts w:eastAsia="Times New Roman"/>
            <w:color w:val="000000"/>
            <w:sz w:val="24"/>
            <w:szCs w:val="24"/>
          </w:rPr>
          <w:t xml:space="preserve"> made in accordance with F.S. 119.07(1)</w:t>
        </w:r>
      </w:ins>
      <w:ins w:id="81" w:author="Colleen Flynn" w:date="2017-02-03T14:57:00Z">
        <w:r w:rsidR="00963704">
          <w:rPr>
            <w:rFonts w:eastAsia="Times New Roman"/>
            <w:color w:val="000000"/>
            <w:sz w:val="24"/>
            <w:szCs w:val="24"/>
          </w:rPr>
          <w:t xml:space="preserve"> or </w:t>
        </w:r>
      </w:ins>
      <w:ins w:id="82" w:author="Colleen Flynn" w:date="2017-02-03T14:58:00Z">
        <w:r w:rsidR="00827360">
          <w:rPr>
            <w:rFonts w:eastAsia="Times New Roman"/>
            <w:color w:val="000000"/>
            <w:sz w:val="24"/>
            <w:szCs w:val="24"/>
          </w:rPr>
          <w:t xml:space="preserve">any document </w:t>
        </w:r>
      </w:ins>
      <w:ins w:id="83" w:author="Colleen Flynn" w:date="2017-02-03T14:57:00Z">
        <w:r w:rsidR="00963704">
          <w:rPr>
            <w:rFonts w:eastAsia="Times New Roman"/>
            <w:color w:val="000000"/>
            <w:sz w:val="24"/>
            <w:szCs w:val="24"/>
          </w:rPr>
          <w:t>that is p</w:t>
        </w:r>
      </w:ins>
      <w:ins w:id="84" w:author="Colleen Flynn" w:date="2017-02-03T14:58:00Z">
        <w:r w:rsidR="00827360">
          <w:rPr>
            <w:rFonts w:eastAsia="Times New Roman"/>
            <w:color w:val="000000"/>
            <w:sz w:val="24"/>
            <w:szCs w:val="24"/>
          </w:rPr>
          <w:t xml:space="preserve">ublished on the internet.  </w:t>
        </w:r>
      </w:ins>
      <w:ins w:id="85" w:author="Colleen Flynn" w:date="2017-02-03T14:49:00Z">
        <w:r w:rsidR="00963704">
          <w:rPr>
            <w:rFonts w:eastAsia="Times New Roman"/>
            <w:color w:val="000000"/>
            <w:sz w:val="24"/>
            <w:szCs w:val="24"/>
          </w:rPr>
          <w:t xml:space="preserve"> </w:t>
        </w:r>
      </w:ins>
      <w:del w:id="86" w:author="Colleen Flynn" w:date="2017-02-03T14:49:00Z">
        <w:r w:rsidRPr="00683557" w:rsidDel="00963704">
          <w:rPr>
            <w:rFonts w:eastAsia="Times New Roman"/>
            <w:color w:val="000000"/>
            <w:sz w:val="24"/>
            <w:szCs w:val="24"/>
          </w:rPr>
          <w:delText>Neither party shall publish any finding, listing, information, report or publication prepared, extracted or derived from, or using Confidential Information unless (i) it has first obtained the prior written consent of the other party and (ii) all personal identifiers and combinations of personal identifiers, that identifies or would, with reasonable effort, permit one to identify an individual or to deduce the identity of an individual to a reasonable degree of certainty, is redacted so the information cannot be used to identify particular individuals or benefits received by particular individuals.</w:delText>
        </w:r>
      </w:del>
    </w:p>
    <w:p w:rsidR="00404CCF" w:rsidRPr="00686359" w:rsidRDefault="00404CCF" w:rsidP="00686359">
      <w:pPr>
        <w:pStyle w:val="ListParagraph"/>
        <w:numPr>
          <w:ilvl w:val="0"/>
          <w:numId w:val="41"/>
        </w:numPr>
        <w:spacing w:after="240"/>
        <w:ind w:left="1080"/>
        <w:textAlignment w:val="baseline"/>
        <w:rPr>
          <w:rFonts w:eastAsia="Times New Roman"/>
          <w:color w:val="000000"/>
          <w:sz w:val="24"/>
          <w:szCs w:val="24"/>
        </w:rPr>
      </w:pPr>
      <w:r w:rsidRPr="00683557">
        <w:rPr>
          <w:rFonts w:eastAsia="Times New Roman"/>
          <w:b/>
          <w:color w:val="000000"/>
          <w:sz w:val="24"/>
          <w:szCs w:val="24"/>
        </w:rPr>
        <w:t xml:space="preserve">Notification and Cooperation in the Event of a Breach. </w:t>
      </w:r>
      <w:r w:rsidR="007E6F88">
        <w:rPr>
          <w:rFonts w:eastAsia="Times New Roman"/>
          <w:color w:val="000000"/>
          <w:sz w:val="24"/>
          <w:szCs w:val="24"/>
        </w:rPr>
        <w:t xml:space="preserve">OEL shall promptly notify </w:t>
      </w:r>
      <w:sdt>
        <w:sdtPr>
          <w:rPr>
            <w:rFonts w:eastAsia="Times New Roman"/>
            <w:color w:val="000000"/>
            <w:sz w:val="24"/>
            <w:szCs w:val="24"/>
          </w:rPr>
          <w:id w:val="-1437820488"/>
          <w:placeholder>
            <w:docPart w:val="E20BCB5E21DC4CD8AA526ECA0C568A94"/>
          </w:placeholder>
        </w:sdtPr>
        <w:sdtEndPr/>
        <w:sdtContent>
          <w:ins w:id="87" w:author="Buker, Patsy W" w:date="2017-02-09T12:11:00Z">
            <w:r w:rsidR="005A023D">
              <w:rPr>
                <w:rFonts w:eastAsia="Times New Roman"/>
                <w:color w:val="000000"/>
                <w:sz w:val="24"/>
                <w:szCs w:val="24"/>
              </w:rPr>
              <w:t xml:space="preserve">PCLB, </w:t>
            </w:r>
          </w:ins>
        </w:sdtContent>
      </w:sdt>
      <w:r w:rsidRPr="00683557">
        <w:rPr>
          <w:rFonts w:eastAsia="Times New Roman"/>
          <w:color w:val="000000"/>
          <w:sz w:val="24"/>
          <w:szCs w:val="24"/>
        </w:rPr>
        <w:t xml:space="preserve"> and </w:t>
      </w:r>
      <w:sdt>
        <w:sdtPr>
          <w:rPr>
            <w:rFonts w:eastAsia="Times New Roman"/>
            <w:color w:val="000000"/>
            <w:sz w:val="24"/>
            <w:szCs w:val="24"/>
          </w:rPr>
          <w:id w:val="226892827"/>
          <w:placeholder>
            <w:docPart w:val="30B2CAE2D2944212A73268DEAA3EE40E"/>
          </w:placeholder>
        </w:sdtPr>
        <w:sdtEndPr/>
        <w:sdtContent>
          <w:ins w:id="88" w:author="Colleen Flynn" w:date="2017-02-05T08:56:00Z">
            <w:r w:rsidR="007A3C29">
              <w:rPr>
                <w:rFonts w:eastAsia="Times New Roman"/>
                <w:color w:val="000000"/>
                <w:sz w:val="24"/>
                <w:szCs w:val="24"/>
              </w:rPr>
              <w:t>PCLB</w:t>
            </w:r>
          </w:ins>
        </w:sdtContent>
      </w:sdt>
      <w:r w:rsidR="00C134DB">
        <w:rPr>
          <w:rFonts w:eastAsia="Times New Roman"/>
          <w:color w:val="000000"/>
          <w:sz w:val="24"/>
          <w:szCs w:val="24"/>
        </w:rPr>
        <w:t xml:space="preserve"> </w:t>
      </w:r>
      <w:r w:rsidRPr="00683557">
        <w:rPr>
          <w:rFonts w:eastAsia="Times New Roman"/>
          <w:color w:val="000000"/>
          <w:sz w:val="24"/>
          <w:szCs w:val="24"/>
        </w:rPr>
        <w:t xml:space="preserve">shall promptly notify OEL of any breach of security related to Confidential Information that occurs in connection with the transmission, use, </w:t>
      </w:r>
      <w:r w:rsidRPr="00683557">
        <w:rPr>
          <w:rFonts w:eastAsia="Times New Roman"/>
          <w:color w:val="000000"/>
          <w:sz w:val="24"/>
          <w:szCs w:val="24"/>
        </w:rPr>
        <w:lastRenderedPageBreak/>
        <w:t>handling, or storage of Confidential Information. In the event of any such breach of security the parties shall cooperate in the investigation of the breach and any requirement that any party may have to comply with section 817.5681, F.S., and any similar data breach laws of any other applicable jurisdictions, including but not limited to, any obligation any party may have to provide notification to affected persons.</w:t>
      </w:r>
    </w:p>
    <w:p w:rsidR="00404CCF" w:rsidRPr="00404CCF" w:rsidDel="00827360" w:rsidRDefault="00827360" w:rsidP="009911B4">
      <w:pPr>
        <w:pStyle w:val="ListParagraph"/>
        <w:numPr>
          <w:ilvl w:val="0"/>
          <w:numId w:val="41"/>
        </w:numPr>
        <w:spacing w:after="240"/>
        <w:ind w:left="1080"/>
        <w:textAlignment w:val="baseline"/>
        <w:rPr>
          <w:del w:id="89" w:author="Colleen Flynn" w:date="2017-02-03T14:58:00Z"/>
          <w:rFonts w:eastAsia="Times New Roman"/>
          <w:b/>
          <w:color w:val="000000"/>
          <w:sz w:val="24"/>
          <w:szCs w:val="24"/>
        </w:rPr>
      </w:pPr>
      <w:ins w:id="90" w:author="Colleen Flynn" w:date="2017-02-03T14:58:00Z">
        <w:r>
          <w:rPr>
            <w:rFonts w:eastAsia="Times New Roman"/>
            <w:b/>
            <w:color w:val="000000"/>
            <w:sz w:val="24"/>
            <w:szCs w:val="24"/>
          </w:rPr>
          <w:t>\</w:t>
        </w:r>
      </w:ins>
      <w:del w:id="91" w:author="Colleen Flynn" w:date="2017-02-03T14:58:00Z">
        <w:r w:rsidR="00404CCF" w:rsidRPr="00683557" w:rsidDel="00827360">
          <w:rPr>
            <w:rFonts w:eastAsia="Times New Roman"/>
            <w:b/>
            <w:color w:val="000000"/>
            <w:sz w:val="24"/>
            <w:szCs w:val="24"/>
          </w:rPr>
          <w:delText xml:space="preserve">Restrictions on Further Disclosure. </w:delText>
        </w:r>
        <w:r w:rsidR="00404CCF" w:rsidRPr="00404CCF" w:rsidDel="00827360">
          <w:rPr>
            <w:rFonts w:eastAsia="Times New Roman"/>
            <w:color w:val="000000"/>
            <w:sz w:val="24"/>
            <w:szCs w:val="24"/>
          </w:rPr>
          <w:delText>Even if authorized and permitted by law to do so, neither party, including contractors, subcontractors or agents shall disclose or provide Confidential Information to any third party unless (i) it informs the third party in writing of the provisions and requirements of this section IV, (ii) the third party agrees in writing to comply with the provisions and requirements of this section IV as if they were imposed on the third party, and (iii) the third party agrees in writing to be responsible and liable to both OEL and DCF if it fails to do so.</w:delText>
        </w:r>
      </w:del>
    </w:p>
    <w:p w:rsidR="00404CCF" w:rsidRPr="006B51FD" w:rsidRDefault="00404CCF" w:rsidP="00DE0BD5">
      <w:pPr>
        <w:pStyle w:val="ListParagraph"/>
        <w:textAlignment w:val="baseline"/>
        <w:rPr>
          <w:rFonts w:eastAsia="Times New Roman"/>
          <w:color w:val="000000"/>
          <w:sz w:val="24"/>
          <w:szCs w:val="24"/>
        </w:rPr>
      </w:pPr>
    </w:p>
    <w:p w:rsidR="00623057" w:rsidRDefault="00623057" w:rsidP="00DE0BD5">
      <w:pPr>
        <w:numPr>
          <w:ilvl w:val="0"/>
          <w:numId w:val="3"/>
        </w:numPr>
        <w:tabs>
          <w:tab w:val="clear" w:pos="720"/>
        </w:tabs>
        <w:ind w:left="360" w:hanging="360"/>
        <w:textAlignment w:val="baseline"/>
        <w:rPr>
          <w:rFonts w:eastAsia="Times New Roman"/>
          <w:b/>
          <w:color w:val="000000"/>
          <w:sz w:val="24"/>
          <w:szCs w:val="24"/>
        </w:rPr>
      </w:pPr>
      <w:r>
        <w:rPr>
          <w:rFonts w:eastAsia="Times New Roman"/>
          <w:b/>
          <w:color w:val="000000"/>
          <w:sz w:val="24"/>
          <w:szCs w:val="24"/>
        </w:rPr>
        <w:t>INDEMNIFICATION</w:t>
      </w:r>
    </w:p>
    <w:p w:rsidR="00623057" w:rsidRPr="00623057" w:rsidRDefault="00623057" w:rsidP="00B071F2">
      <w:pPr>
        <w:pStyle w:val="ListParagraph"/>
        <w:numPr>
          <w:ilvl w:val="0"/>
          <w:numId w:val="40"/>
        </w:numPr>
        <w:ind w:left="540"/>
        <w:textAlignment w:val="baseline"/>
        <w:rPr>
          <w:sz w:val="24"/>
          <w:szCs w:val="24"/>
        </w:rPr>
      </w:pPr>
      <w:r>
        <w:rPr>
          <w:b/>
          <w:bCs/>
          <w:sz w:val="24"/>
          <w:szCs w:val="24"/>
        </w:rPr>
        <w:t>Responsibility for Claims</w:t>
      </w:r>
    </w:p>
    <w:p w:rsidR="00623057" w:rsidRPr="00623057" w:rsidDel="00827360" w:rsidRDefault="00827360" w:rsidP="00623057">
      <w:pPr>
        <w:ind w:left="540"/>
        <w:jc w:val="both"/>
        <w:rPr>
          <w:del w:id="92" w:author="Colleen Flynn" w:date="2017-02-03T15:00:00Z"/>
          <w:sz w:val="24"/>
          <w:szCs w:val="24"/>
        </w:rPr>
      </w:pPr>
      <w:ins w:id="93" w:author="Colleen Flynn" w:date="2017-02-03T15:00:00Z">
        <w:r>
          <w:rPr>
            <w:sz w:val="24"/>
            <w:szCs w:val="24"/>
          </w:rPr>
          <w:t xml:space="preserve">Each party agrees to be fully responsible for all claims arising out of its own acts of negligence or its </w:t>
        </w:r>
      </w:ins>
      <w:ins w:id="94" w:author="Colleen Flynn" w:date="2017-02-03T15:01:00Z">
        <w:r w:rsidRPr="00827360">
          <w:rPr>
            <w:sz w:val="24"/>
            <w:szCs w:val="24"/>
          </w:rPr>
          <w:t>respective employees' acts of negligence when acting within the scope of their employment and agrees to be liable for any damages proximately caused thereby.  Provided each party's liability is subject to the monetary limitations and defenses imposed by section 768.28, F.S.  Nothing herein is intended to serve as a waiver of sovereign immunity by either party, nor shall anything herein be construed as consent by the any party to be sued by any third party for any cause or matter arising out of or related to this Agreement except to the extent provi</w:t>
        </w:r>
        <w:r>
          <w:rPr>
            <w:sz w:val="24"/>
            <w:szCs w:val="24"/>
          </w:rPr>
          <w:t>ded by 768.28, F.S.</w:t>
        </w:r>
      </w:ins>
      <w:del w:id="95" w:author="Colleen Flynn" w:date="2017-02-03T15:00:00Z">
        <w:r w:rsidR="00623057" w:rsidRPr="00623057" w:rsidDel="00827360">
          <w:rPr>
            <w:sz w:val="24"/>
            <w:szCs w:val="24"/>
          </w:rPr>
          <w:delText>Each party shall be responsible for all claims, demands, liabilities, suits, damages, costs, and expenses of every kind, including court costs and attorney fees, arising out of this MOU and caused by the party’s owners, principals, agents, employees, contractors or subcontractors while performing under this MOU. Further, the parties assume no liability for the actions or omissions of each other’s agents, representatives, employees, contractors or subcontractors.</w:delText>
        </w:r>
      </w:del>
    </w:p>
    <w:p w:rsidR="00623057" w:rsidRDefault="00623057" w:rsidP="00623057">
      <w:pPr>
        <w:tabs>
          <w:tab w:val="left" w:pos="720"/>
        </w:tabs>
        <w:ind w:left="360"/>
        <w:textAlignment w:val="baseline"/>
        <w:rPr>
          <w:rFonts w:eastAsia="Times New Roman"/>
          <w:b/>
          <w:color w:val="000000"/>
          <w:sz w:val="24"/>
          <w:szCs w:val="24"/>
        </w:rPr>
      </w:pPr>
    </w:p>
    <w:p w:rsidR="00161381" w:rsidRPr="00EF237D" w:rsidRDefault="00E33236" w:rsidP="00DE0BD5">
      <w:pPr>
        <w:numPr>
          <w:ilvl w:val="0"/>
          <w:numId w:val="3"/>
        </w:numPr>
        <w:tabs>
          <w:tab w:val="clear" w:pos="720"/>
        </w:tabs>
        <w:ind w:left="360" w:hanging="360"/>
        <w:textAlignment w:val="baseline"/>
        <w:rPr>
          <w:rFonts w:eastAsia="Times New Roman"/>
          <w:b/>
          <w:color w:val="000000"/>
          <w:sz w:val="24"/>
          <w:szCs w:val="24"/>
        </w:rPr>
      </w:pPr>
      <w:r w:rsidRPr="006B51FD">
        <w:rPr>
          <w:rFonts w:eastAsia="Times New Roman"/>
          <w:b/>
          <w:color w:val="000000"/>
          <w:sz w:val="24"/>
          <w:szCs w:val="24"/>
        </w:rPr>
        <w:t>OTHER TERMS AND CONDITIONS</w:t>
      </w:r>
    </w:p>
    <w:p w:rsidR="00161381" w:rsidRPr="00EF237D" w:rsidRDefault="00161381" w:rsidP="00DE0BD5">
      <w:pPr>
        <w:pStyle w:val="ListParagraph"/>
        <w:numPr>
          <w:ilvl w:val="0"/>
          <w:numId w:val="40"/>
        </w:numPr>
        <w:ind w:left="540"/>
        <w:textAlignment w:val="baseline"/>
        <w:rPr>
          <w:rFonts w:eastAsia="Times New Roman"/>
          <w:b/>
          <w:color w:val="000000"/>
          <w:sz w:val="24"/>
          <w:szCs w:val="24"/>
        </w:rPr>
      </w:pPr>
      <w:r w:rsidRPr="006B51FD">
        <w:rPr>
          <w:rFonts w:eastAsia="Times New Roman"/>
          <w:b/>
          <w:color w:val="000000"/>
          <w:sz w:val="24"/>
          <w:szCs w:val="24"/>
        </w:rPr>
        <w:t>Programmatic Requirements</w:t>
      </w:r>
    </w:p>
    <w:p w:rsidR="00161381" w:rsidRPr="00EF237D" w:rsidRDefault="005A4315" w:rsidP="00934AD5">
      <w:pPr>
        <w:pStyle w:val="ListParagraph"/>
        <w:numPr>
          <w:ilvl w:val="0"/>
          <w:numId w:val="22"/>
        </w:numPr>
        <w:spacing w:before="240" w:after="120"/>
        <w:ind w:left="900"/>
        <w:textAlignment w:val="baseline"/>
        <w:rPr>
          <w:rFonts w:eastAsia="Times New Roman"/>
          <w:color w:val="000000"/>
          <w:sz w:val="24"/>
          <w:szCs w:val="24"/>
        </w:rPr>
      </w:pPr>
      <w:sdt>
        <w:sdtPr>
          <w:rPr>
            <w:rFonts w:eastAsia="Times New Roman"/>
            <w:color w:val="000000"/>
            <w:sz w:val="24"/>
            <w:szCs w:val="24"/>
          </w:rPr>
          <w:id w:val="1942866525"/>
          <w:placeholder>
            <w:docPart w:val="30EBE9C60E3B4453862AC2E63DB3C8BA"/>
          </w:placeholder>
        </w:sdtPr>
        <w:sdtEndPr/>
        <w:sdtContent>
          <w:ins w:id="96" w:author="Colleen Flynn" w:date="2017-02-05T08:57:00Z">
            <w:r w:rsidR="007A3C29">
              <w:rPr>
                <w:rFonts w:eastAsia="Times New Roman"/>
                <w:color w:val="000000"/>
                <w:sz w:val="24"/>
                <w:szCs w:val="24"/>
              </w:rPr>
              <w:t xml:space="preserve">PCLB </w:t>
            </w:r>
          </w:ins>
        </w:sdtContent>
      </w:sdt>
      <w:r w:rsidR="00161381" w:rsidRPr="006B51FD">
        <w:rPr>
          <w:rFonts w:eastAsia="Times New Roman"/>
          <w:color w:val="000000"/>
          <w:sz w:val="24"/>
          <w:szCs w:val="24"/>
        </w:rPr>
        <w:t>shall</w:t>
      </w:r>
      <w:del w:id="97" w:author="Colleen Flynn" w:date="2017-02-05T08:57:00Z">
        <w:r w:rsidR="00161381" w:rsidRPr="006B51FD" w:rsidDel="007A3C29">
          <w:rPr>
            <w:rFonts w:eastAsia="Times New Roman"/>
            <w:color w:val="000000"/>
            <w:sz w:val="24"/>
            <w:szCs w:val="24"/>
          </w:rPr>
          <w:delText>:</w:delText>
        </w:r>
      </w:del>
    </w:p>
    <w:p w:rsidR="00335E45" w:rsidRPr="00EF237D" w:rsidRDefault="00583D27" w:rsidP="00934AD5">
      <w:pPr>
        <w:pStyle w:val="ListParagraph"/>
        <w:numPr>
          <w:ilvl w:val="0"/>
          <w:numId w:val="35"/>
        </w:numPr>
        <w:spacing w:before="240" w:after="160" w:line="276" w:lineRule="auto"/>
        <w:ind w:left="1440" w:hanging="450"/>
        <w:rPr>
          <w:sz w:val="24"/>
          <w:szCs w:val="24"/>
        </w:rPr>
      </w:pPr>
      <w:r>
        <w:rPr>
          <w:sz w:val="24"/>
          <w:szCs w:val="24"/>
        </w:rPr>
        <w:t xml:space="preserve">Maintain a link on </w:t>
      </w:r>
      <w:r w:rsidR="009C74E3">
        <w:rPr>
          <w:sz w:val="24"/>
          <w:szCs w:val="24"/>
        </w:rPr>
        <w:t xml:space="preserve">the </w:t>
      </w:r>
      <w:sdt>
        <w:sdtPr>
          <w:rPr>
            <w:sz w:val="24"/>
            <w:szCs w:val="24"/>
          </w:rPr>
          <w:id w:val="1451202874"/>
          <w:placeholder>
            <w:docPart w:val="9C3B4C9B8DA9464089C0A3AB67FE01CF"/>
          </w:placeholder>
        </w:sdtPr>
        <w:sdtEndPr/>
        <w:sdtContent>
          <w:ins w:id="98" w:author="Colleen Flynn" w:date="2017-02-05T08:57:00Z">
            <w:r w:rsidR="007A3C29">
              <w:rPr>
                <w:sz w:val="24"/>
                <w:szCs w:val="24"/>
              </w:rPr>
              <w:t>PCLB</w:t>
            </w:r>
          </w:ins>
        </w:sdtContent>
      </w:sdt>
      <w:r>
        <w:rPr>
          <w:sz w:val="24"/>
          <w:szCs w:val="24"/>
        </w:rPr>
        <w:t xml:space="preserve"> </w:t>
      </w:r>
      <w:r w:rsidR="00C308B3">
        <w:rPr>
          <w:sz w:val="24"/>
          <w:szCs w:val="24"/>
        </w:rPr>
        <w:t xml:space="preserve"> </w:t>
      </w:r>
      <w:r w:rsidR="00335E45" w:rsidRPr="006B51FD">
        <w:rPr>
          <w:sz w:val="24"/>
          <w:szCs w:val="24"/>
        </w:rPr>
        <w:t xml:space="preserve">website to </w:t>
      </w:r>
      <w:r>
        <w:rPr>
          <w:sz w:val="24"/>
          <w:szCs w:val="24"/>
        </w:rPr>
        <w:t xml:space="preserve">the </w:t>
      </w:r>
      <w:r w:rsidR="00686359">
        <w:rPr>
          <w:sz w:val="24"/>
          <w:szCs w:val="24"/>
        </w:rPr>
        <w:t xml:space="preserve">home page for </w:t>
      </w:r>
      <w:r w:rsidR="00AD42D0">
        <w:rPr>
          <w:sz w:val="24"/>
          <w:szCs w:val="24"/>
        </w:rPr>
        <w:t xml:space="preserve">the </w:t>
      </w:r>
      <w:r w:rsidR="009C74E3">
        <w:rPr>
          <w:sz w:val="24"/>
          <w:szCs w:val="24"/>
        </w:rPr>
        <w:t xml:space="preserve">OEL </w:t>
      </w:r>
      <w:r w:rsidR="00335E45" w:rsidRPr="006B51FD">
        <w:rPr>
          <w:sz w:val="24"/>
          <w:szCs w:val="24"/>
        </w:rPr>
        <w:t>website</w:t>
      </w:r>
      <w:r w:rsidR="00AD42D0">
        <w:rPr>
          <w:sz w:val="24"/>
          <w:szCs w:val="24"/>
        </w:rPr>
        <w:t>, the local early learning coalition website</w:t>
      </w:r>
      <w:r w:rsidR="009C74E3">
        <w:rPr>
          <w:sz w:val="24"/>
          <w:szCs w:val="24"/>
        </w:rPr>
        <w:t xml:space="preserve"> and the DCF website</w:t>
      </w:r>
      <w:r w:rsidR="00335E45" w:rsidRPr="006B51FD">
        <w:rPr>
          <w:sz w:val="24"/>
          <w:szCs w:val="24"/>
        </w:rPr>
        <w:t>.</w:t>
      </w:r>
    </w:p>
    <w:p w:rsidR="00335E45" w:rsidRPr="00EF237D" w:rsidRDefault="003D0800" w:rsidP="00934AD5">
      <w:pPr>
        <w:pStyle w:val="ListParagraph"/>
        <w:numPr>
          <w:ilvl w:val="0"/>
          <w:numId w:val="35"/>
        </w:numPr>
        <w:spacing w:before="240" w:after="160" w:line="276" w:lineRule="auto"/>
        <w:ind w:left="1440" w:hanging="450"/>
        <w:rPr>
          <w:sz w:val="24"/>
          <w:szCs w:val="24"/>
        </w:rPr>
      </w:pPr>
      <w:r>
        <w:rPr>
          <w:sz w:val="24"/>
          <w:szCs w:val="24"/>
        </w:rPr>
        <w:t xml:space="preserve">Coordinate with </w:t>
      </w:r>
      <w:r w:rsidR="00583D27">
        <w:rPr>
          <w:sz w:val="24"/>
          <w:szCs w:val="24"/>
        </w:rPr>
        <w:t>OEL</w:t>
      </w:r>
      <w:r w:rsidR="001E6217">
        <w:rPr>
          <w:sz w:val="24"/>
          <w:szCs w:val="24"/>
        </w:rPr>
        <w:t xml:space="preserve"> and</w:t>
      </w:r>
      <w:r>
        <w:rPr>
          <w:sz w:val="24"/>
          <w:szCs w:val="24"/>
        </w:rPr>
        <w:t xml:space="preserve"> the</w:t>
      </w:r>
      <w:r w:rsidR="001E6217">
        <w:rPr>
          <w:sz w:val="24"/>
          <w:szCs w:val="24"/>
        </w:rPr>
        <w:t xml:space="preserve"> </w:t>
      </w:r>
      <w:r w:rsidR="006B51FD">
        <w:rPr>
          <w:sz w:val="24"/>
          <w:szCs w:val="24"/>
        </w:rPr>
        <w:t>ELC</w:t>
      </w:r>
      <w:r w:rsidR="00335E45" w:rsidRPr="006B51FD">
        <w:rPr>
          <w:sz w:val="24"/>
          <w:szCs w:val="24"/>
        </w:rPr>
        <w:t xml:space="preserve"> to make </w:t>
      </w:r>
      <w:r w:rsidR="00EF1C8D" w:rsidRPr="006B51FD">
        <w:rPr>
          <w:sz w:val="24"/>
          <w:szCs w:val="24"/>
        </w:rPr>
        <w:t xml:space="preserve">all </w:t>
      </w:r>
      <w:r w:rsidR="00335E45" w:rsidRPr="006B51FD">
        <w:rPr>
          <w:sz w:val="24"/>
          <w:szCs w:val="24"/>
        </w:rPr>
        <w:t xml:space="preserve">information related to the regulatory status </w:t>
      </w:r>
      <w:r w:rsidR="00335E45" w:rsidRPr="009C74E3">
        <w:rPr>
          <w:sz w:val="24"/>
          <w:szCs w:val="24"/>
        </w:rPr>
        <w:t xml:space="preserve">of </w:t>
      </w:r>
      <w:r w:rsidR="009C74E3" w:rsidRPr="009C74E3">
        <w:rPr>
          <w:sz w:val="24"/>
          <w:szCs w:val="24"/>
        </w:rPr>
        <w:t>SR</w:t>
      </w:r>
      <w:r w:rsidR="00674B3A" w:rsidRPr="009C74E3">
        <w:rPr>
          <w:sz w:val="24"/>
          <w:szCs w:val="24"/>
        </w:rPr>
        <w:t xml:space="preserve"> providers</w:t>
      </w:r>
      <w:r w:rsidR="00674B3A" w:rsidRPr="006B51FD">
        <w:rPr>
          <w:sz w:val="24"/>
          <w:szCs w:val="24"/>
        </w:rPr>
        <w:t xml:space="preserve"> </w:t>
      </w:r>
      <w:r w:rsidR="006B51FD">
        <w:rPr>
          <w:sz w:val="24"/>
          <w:szCs w:val="24"/>
        </w:rPr>
        <w:t xml:space="preserve">available </w:t>
      </w:r>
      <w:r w:rsidR="00335E45" w:rsidRPr="006B51FD">
        <w:rPr>
          <w:sz w:val="24"/>
          <w:szCs w:val="24"/>
        </w:rPr>
        <w:t>through the DCF website</w:t>
      </w:r>
      <w:r w:rsidR="00674B3A" w:rsidRPr="006B51FD">
        <w:rPr>
          <w:sz w:val="24"/>
          <w:szCs w:val="24"/>
        </w:rPr>
        <w:t>.</w:t>
      </w:r>
      <w:r w:rsidR="00335E45" w:rsidRPr="006B51FD">
        <w:rPr>
          <w:sz w:val="24"/>
          <w:szCs w:val="24"/>
        </w:rPr>
        <w:t xml:space="preserve"> </w:t>
      </w:r>
    </w:p>
    <w:p w:rsidR="00335E45" w:rsidRPr="00EF237D" w:rsidRDefault="00335E45" w:rsidP="00934AD5">
      <w:pPr>
        <w:pStyle w:val="ListParagraph"/>
        <w:numPr>
          <w:ilvl w:val="0"/>
          <w:numId w:val="35"/>
        </w:numPr>
        <w:spacing w:before="240" w:after="160" w:line="276" w:lineRule="auto"/>
        <w:ind w:left="1440" w:hanging="450"/>
        <w:rPr>
          <w:sz w:val="24"/>
          <w:szCs w:val="24"/>
        </w:rPr>
      </w:pPr>
      <w:r w:rsidRPr="006B51FD">
        <w:rPr>
          <w:sz w:val="24"/>
          <w:szCs w:val="24"/>
        </w:rPr>
        <w:t xml:space="preserve">Provide technical assistance and support to </w:t>
      </w:r>
      <w:r w:rsidR="003D0800">
        <w:rPr>
          <w:sz w:val="24"/>
          <w:szCs w:val="24"/>
        </w:rPr>
        <w:t>SR</w:t>
      </w:r>
      <w:r w:rsidRPr="006B51FD">
        <w:rPr>
          <w:sz w:val="24"/>
          <w:szCs w:val="24"/>
        </w:rPr>
        <w:t xml:space="preserve"> providers wit</w:t>
      </w:r>
      <w:r w:rsidR="00674B3A" w:rsidRPr="006B51FD">
        <w:rPr>
          <w:sz w:val="24"/>
          <w:szCs w:val="24"/>
        </w:rPr>
        <w:t>hin their respective county</w:t>
      </w:r>
      <w:r w:rsidRPr="006B51FD">
        <w:rPr>
          <w:sz w:val="24"/>
          <w:szCs w:val="24"/>
        </w:rPr>
        <w:t>.</w:t>
      </w:r>
    </w:p>
    <w:p w:rsidR="00623057" w:rsidRPr="00EF237D" w:rsidRDefault="00623057" w:rsidP="00934AD5">
      <w:pPr>
        <w:pStyle w:val="ListParagraph"/>
        <w:numPr>
          <w:ilvl w:val="0"/>
          <w:numId w:val="35"/>
        </w:numPr>
        <w:spacing w:before="240" w:after="160" w:line="276" w:lineRule="auto"/>
        <w:ind w:left="1440" w:hanging="450"/>
        <w:rPr>
          <w:sz w:val="24"/>
          <w:szCs w:val="24"/>
        </w:rPr>
      </w:pPr>
      <w:r>
        <w:rPr>
          <w:sz w:val="24"/>
          <w:szCs w:val="24"/>
        </w:rPr>
        <w:t xml:space="preserve">Participate in training developed by OEL and DCF </w:t>
      </w:r>
      <w:r w:rsidR="00722D2A">
        <w:rPr>
          <w:sz w:val="24"/>
          <w:szCs w:val="24"/>
        </w:rPr>
        <w:t>for programs related to child care licensing in accordance with governing statutes or regulations.</w:t>
      </w:r>
    </w:p>
    <w:p w:rsidR="00F604D2" w:rsidRPr="00EF237D" w:rsidRDefault="00F604D2" w:rsidP="00934AD5">
      <w:pPr>
        <w:pStyle w:val="ListParagraph"/>
        <w:numPr>
          <w:ilvl w:val="0"/>
          <w:numId w:val="35"/>
        </w:numPr>
        <w:spacing w:before="240" w:line="276" w:lineRule="auto"/>
        <w:ind w:left="1440" w:hanging="450"/>
        <w:rPr>
          <w:sz w:val="24"/>
          <w:szCs w:val="24"/>
        </w:rPr>
      </w:pPr>
      <w:r w:rsidRPr="006B51FD">
        <w:rPr>
          <w:sz w:val="24"/>
          <w:szCs w:val="24"/>
        </w:rPr>
        <w:t xml:space="preserve">Provide </w:t>
      </w:r>
      <w:r w:rsidR="00335E45" w:rsidRPr="006B51FD">
        <w:rPr>
          <w:sz w:val="24"/>
          <w:szCs w:val="24"/>
        </w:rPr>
        <w:t>notification</w:t>
      </w:r>
      <w:r w:rsidR="009C74E3">
        <w:rPr>
          <w:sz w:val="24"/>
          <w:szCs w:val="24"/>
        </w:rPr>
        <w:t xml:space="preserve"> to the ELC regarding SR</w:t>
      </w:r>
      <w:r w:rsidR="00335E45" w:rsidRPr="006B51FD">
        <w:rPr>
          <w:sz w:val="24"/>
          <w:szCs w:val="24"/>
        </w:rPr>
        <w:t xml:space="preserve"> provider </w:t>
      </w:r>
      <w:r w:rsidR="00683557">
        <w:rPr>
          <w:sz w:val="24"/>
          <w:szCs w:val="24"/>
        </w:rPr>
        <w:t>inspection</w:t>
      </w:r>
      <w:r w:rsidR="00683557" w:rsidRPr="006B51FD">
        <w:rPr>
          <w:sz w:val="24"/>
          <w:szCs w:val="24"/>
        </w:rPr>
        <w:t xml:space="preserve"> </w:t>
      </w:r>
      <w:r w:rsidR="00335E45" w:rsidRPr="006B51FD">
        <w:rPr>
          <w:sz w:val="24"/>
          <w:szCs w:val="24"/>
        </w:rPr>
        <w:t>results</w:t>
      </w:r>
      <w:r w:rsidR="00722D2A">
        <w:rPr>
          <w:sz w:val="24"/>
          <w:szCs w:val="24"/>
        </w:rPr>
        <w:t>.</w:t>
      </w:r>
      <w:r w:rsidR="00335E45" w:rsidRPr="006B51FD">
        <w:rPr>
          <w:sz w:val="24"/>
          <w:szCs w:val="24"/>
        </w:rPr>
        <w:t xml:space="preserve"> </w:t>
      </w:r>
    </w:p>
    <w:p w:rsidR="001F0086" w:rsidRPr="00EF237D" w:rsidRDefault="00335E45" w:rsidP="00934AD5">
      <w:pPr>
        <w:pStyle w:val="ListParagraph"/>
        <w:numPr>
          <w:ilvl w:val="0"/>
          <w:numId w:val="35"/>
        </w:numPr>
        <w:spacing w:before="240" w:line="276" w:lineRule="auto"/>
        <w:ind w:left="1440" w:hanging="450"/>
        <w:rPr>
          <w:sz w:val="24"/>
          <w:szCs w:val="24"/>
        </w:rPr>
      </w:pPr>
      <w:r w:rsidRPr="006B51FD">
        <w:rPr>
          <w:sz w:val="24"/>
          <w:szCs w:val="24"/>
        </w:rPr>
        <w:t>Monitor and verify compliance with s. 1002.88</w:t>
      </w:r>
      <w:r w:rsidR="00683557">
        <w:rPr>
          <w:sz w:val="24"/>
          <w:szCs w:val="24"/>
        </w:rPr>
        <w:t>(1)</w:t>
      </w:r>
      <w:r w:rsidR="008670A6">
        <w:rPr>
          <w:sz w:val="24"/>
          <w:szCs w:val="24"/>
        </w:rPr>
        <w:t xml:space="preserve"> </w:t>
      </w:r>
      <w:r w:rsidR="00683557">
        <w:rPr>
          <w:sz w:val="24"/>
          <w:szCs w:val="24"/>
        </w:rPr>
        <w:t>(c)</w:t>
      </w:r>
      <w:r w:rsidRPr="006B51FD">
        <w:rPr>
          <w:sz w:val="24"/>
          <w:szCs w:val="24"/>
        </w:rPr>
        <w:t>, F.S. throu</w:t>
      </w:r>
      <w:r w:rsidR="006B51FD">
        <w:rPr>
          <w:sz w:val="24"/>
          <w:szCs w:val="24"/>
        </w:rPr>
        <w:t>gh inspections of the SR</w:t>
      </w:r>
      <w:r w:rsidR="001F0086" w:rsidRPr="006B51FD">
        <w:rPr>
          <w:sz w:val="24"/>
          <w:szCs w:val="24"/>
        </w:rPr>
        <w:t xml:space="preserve"> program providers</w:t>
      </w:r>
      <w:r w:rsidR="006B51FD">
        <w:rPr>
          <w:sz w:val="24"/>
          <w:szCs w:val="24"/>
        </w:rPr>
        <w:t>,</w:t>
      </w:r>
      <w:r w:rsidRPr="006B51FD">
        <w:rPr>
          <w:sz w:val="24"/>
          <w:szCs w:val="24"/>
        </w:rPr>
        <w:t xml:space="preserve"> a minimum of one time per year</w:t>
      </w:r>
      <w:r w:rsidR="001F0086" w:rsidRPr="006B51FD">
        <w:rPr>
          <w:sz w:val="24"/>
          <w:szCs w:val="24"/>
        </w:rPr>
        <w:t>.</w:t>
      </w:r>
    </w:p>
    <w:p w:rsidR="00335E45" w:rsidRPr="00EF237D" w:rsidRDefault="00335E45" w:rsidP="00934AD5">
      <w:pPr>
        <w:pStyle w:val="ListParagraph"/>
        <w:numPr>
          <w:ilvl w:val="0"/>
          <w:numId w:val="35"/>
        </w:numPr>
        <w:spacing w:before="240" w:after="160" w:line="276" w:lineRule="auto"/>
        <w:ind w:left="1440" w:hanging="450"/>
        <w:rPr>
          <w:sz w:val="24"/>
          <w:szCs w:val="24"/>
        </w:rPr>
      </w:pPr>
      <w:r w:rsidRPr="006B51FD">
        <w:rPr>
          <w:sz w:val="24"/>
          <w:szCs w:val="24"/>
        </w:rPr>
        <w:t xml:space="preserve">Participate in due process proceedings pursuant to the </w:t>
      </w:r>
      <w:r w:rsidR="00934AD5">
        <w:rPr>
          <w:sz w:val="24"/>
          <w:szCs w:val="24"/>
        </w:rPr>
        <w:t xml:space="preserve">Statewide </w:t>
      </w:r>
      <w:r w:rsidR="001E6217">
        <w:rPr>
          <w:sz w:val="24"/>
          <w:szCs w:val="24"/>
        </w:rPr>
        <w:t>SR</w:t>
      </w:r>
      <w:r w:rsidRPr="006B51FD">
        <w:rPr>
          <w:sz w:val="24"/>
          <w:szCs w:val="24"/>
        </w:rPr>
        <w:t xml:space="preserve"> Provider Contract, acting as i</w:t>
      </w:r>
      <w:r w:rsidR="003705B2">
        <w:rPr>
          <w:sz w:val="24"/>
          <w:szCs w:val="24"/>
        </w:rPr>
        <w:t>nspection authority for the SR P</w:t>
      </w:r>
      <w:r w:rsidRPr="006B51FD">
        <w:rPr>
          <w:sz w:val="24"/>
          <w:szCs w:val="24"/>
        </w:rPr>
        <w:t>rogram.</w:t>
      </w:r>
    </w:p>
    <w:p w:rsidR="00161381" w:rsidRPr="00DE0BD5" w:rsidRDefault="00335E45" w:rsidP="00934AD5">
      <w:pPr>
        <w:pStyle w:val="ListParagraph"/>
        <w:numPr>
          <w:ilvl w:val="0"/>
          <w:numId w:val="35"/>
        </w:numPr>
        <w:spacing w:before="240" w:after="160" w:line="276" w:lineRule="auto"/>
        <w:ind w:left="1440" w:hanging="450"/>
        <w:rPr>
          <w:sz w:val="24"/>
          <w:szCs w:val="24"/>
        </w:rPr>
      </w:pPr>
      <w:r w:rsidRPr="006B51FD">
        <w:rPr>
          <w:sz w:val="24"/>
          <w:szCs w:val="24"/>
        </w:rPr>
        <w:t xml:space="preserve">Coordinate </w:t>
      </w:r>
      <w:r w:rsidR="009C74E3">
        <w:rPr>
          <w:sz w:val="24"/>
          <w:szCs w:val="24"/>
        </w:rPr>
        <w:t xml:space="preserve">with DCF </w:t>
      </w:r>
      <w:r w:rsidRPr="006B51FD">
        <w:rPr>
          <w:sz w:val="24"/>
          <w:szCs w:val="24"/>
        </w:rPr>
        <w:t xml:space="preserve">and disseminate to the community through electronic means, information on </w:t>
      </w:r>
      <w:r w:rsidR="009C74E3">
        <w:rPr>
          <w:sz w:val="24"/>
          <w:szCs w:val="24"/>
        </w:rPr>
        <w:t xml:space="preserve">child care </w:t>
      </w:r>
      <w:r w:rsidR="00D20756" w:rsidRPr="006B51FD">
        <w:rPr>
          <w:sz w:val="24"/>
          <w:szCs w:val="24"/>
        </w:rPr>
        <w:t>licensing s</w:t>
      </w:r>
      <w:r w:rsidR="009C74E3">
        <w:rPr>
          <w:sz w:val="24"/>
          <w:szCs w:val="24"/>
        </w:rPr>
        <w:t>tandards</w:t>
      </w:r>
      <w:r w:rsidRPr="006B51FD">
        <w:rPr>
          <w:sz w:val="24"/>
          <w:szCs w:val="24"/>
        </w:rPr>
        <w:t>, b</w:t>
      </w:r>
      <w:r w:rsidR="009C74E3">
        <w:rPr>
          <w:sz w:val="24"/>
          <w:szCs w:val="24"/>
        </w:rPr>
        <w:t>ackground screening</w:t>
      </w:r>
      <w:r w:rsidRPr="006B51FD">
        <w:rPr>
          <w:sz w:val="24"/>
          <w:szCs w:val="24"/>
        </w:rPr>
        <w:t xml:space="preserve"> proc</w:t>
      </w:r>
      <w:r w:rsidR="009C74E3">
        <w:rPr>
          <w:sz w:val="24"/>
          <w:szCs w:val="24"/>
        </w:rPr>
        <w:t xml:space="preserve">edures (to </w:t>
      </w:r>
      <w:r w:rsidR="00D20756" w:rsidRPr="006B51FD">
        <w:rPr>
          <w:sz w:val="24"/>
          <w:szCs w:val="24"/>
        </w:rPr>
        <w:t>include</w:t>
      </w:r>
      <w:r w:rsidR="009C74E3">
        <w:rPr>
          <w:sz w:val="24"/>
          <w:szCs w:val="24"/>
        </w:rPr>
        <w:t xml:space="preserve"> </w:t>
      </w:r>
      <w:r w:rsidRPr="006B51FD">
        <w:rPr>
          <w:sz w:val="24"/>
          <w:szCs w:val="24"/>
        </w:rPr>
        <w:t>disqualifying offenses</w:t>
      </w:r>
      <w:r w:rsidR="009C74E3">
        <w:rPr>
          <w:sz w:val="24"/>
          <w:szCs w:val="24"/>
        </w:rPr>
        <w:t>)</w:t>
      </w:r>
      <w:r w:rsidRPr="006B51FD">
        <w:rPr>
          <w:sz w:val="24"/>
          <w:szCs w:val="24"/>
        </w:rPr>
        <w:t>, health and safety standards</w:t>
      </w:r>
      <w:r w:rsidR="00D20756" w:rsidRPr="006B51FD">
        <w:rPr>
          <w:sz w:val="24"/>
          <w:szCs w:val="24"/>
        </w:rPr>
        <w:t xml:space="preserve"> for </w:t>
      </w:r>
      <w:r w:rsidR="007E596B">
        <w:rPr>
          <w:sz w:val="24"/>
          <w:szCs w:val="24"/>
        </w:rPr>
        <w:t>SR</w:t>
      </w:r>
      <w:r w:rsidR="00D20756" w:rsidRPr="006B51FD">
        <w:rPr>
          <w:sz w:val="24"/>
          <w:szCs w:val="24"/>
        </w:rPr>
        <w:t xml:space="preserve"> providers</w:t>
      </w:r>
      <w:r w:rsidRPr="006B51FD">
        <w:rPr>
          <w:sz w:val="24"/>
          <w:szCs w:val="24"/>
        </w:rPr>
        <w:t xml:space="preserve"> and </w:t>
      </w:r>
      <w:r w:rsidR="00D20756" w:rsidRPr="006B51FD">
        <w:rPr>
          <w:sz w:val="24"/>
          <w:szCs w:val="24"/>
        </w:rPr>
        <w:t xml:space="preserve">the </w:t>
      </w:r>
      <w:r w:rsidRPr="006B51FD">
        <w:rPr>
          <w:sz w:val="24"/>
          <w:szCs w:val="24"/>
        </w:rPr>
        <w:t xml:space="preserve">results of </w:t>
      </w:r>
      <w:r w:rsidR="00D20756" w:rsidRPr="006B51FD">
        <w:rPr>
          <w:sz w:val="24"/>
          <w:szCs w:val="24"/>
        </w:rPr>
        <w:t xml:space="preserve">child care </w:t>
      </w:r>
      <w:r w:rsidRPr="006B51FD">
        <w:rPr>
          <w:sz w:val="24"/>
          <w:szCs w:val="24"/>
        </w:rPr>
        <w:t>monitoring and inspection reports.</w:t>
      </w:r>
      <w:r w:rsidR="00691BA4" w:rsidRPr="006B51FD">
        <w:rPr>
          <w:rFonts w:eastAsia="Times New Roman"/>
          <w:color w:val="000000"/>
          <w:sz w:val="24"/>
          <w:szCs w:val="24"/>
        </w:rPr>
        <w:t xml:space="preserve"> </w:t>
      </w:r>
    </w:p>
    <w:p w:rsidR="00722D2A" w:rsidRPr="00EF237D" w:rsidRDefault="00722D2A" w:rsidP="00934AD5">
      <w:pPr>
        <w:pStyle w:val="ListParagraph"/>
        <w:numPr>
          <w:ilvl w:val="0"/>
          <w:numId w:val="35"/>
        </w:numPr>
        <w:spacing w:before="240" w:after="160" w:line="276" w:lineRule="auto"/>
        <w:ind w:left="1440" w:hanging="450"/>
        <w:rPr>
          <w:sz w:val="24"/>
          <w:szCs w:val="24"/>
        </w:rPr>
      </w:pPr>
      <w:del w:id="99" w:author="Colleen Flynn" w:date="2017-02-05T08:57:00Z">
        <w:r w:rsidDel="007A3C29">
          <w:rPr>
            <w:sz w:val="24"/>
            <w:szCs w:val="24"/>
          </w:rPr>
          <w:fldChar w:fldCharType="begin"/>
        </w:r>
        <w:r w:rsidDel="007A3C29">
          <w:rPr>
            <w:sz w:val="24"/>
            <w:szCs w:val="24"/>
          </w:rPr>
          <w:delInstrText xml:space="preserve"> FILLIN   \* MERGEFORMAT </w:delInstrText>
        </w:r>
        <w:r w:rsidDel="007A3C29">
          <w:rPr>
            <w:sz w:val="24"/>
            <w:szCs w:val="24"/>
          </w:rPr>
          <w:fldChar w:fldCharType="separate"/>
        </w:r>
        <w:r w:rsidDel="007A3C29">
          <w:rPr>
            <w:sz w:val="24"/>
            <w:szCs w:val="24"/>
          </w:rPr>
          <w:delText>INSERT LLA</w:delText>
        </w:r>
        <w:r w:rsidDel="007A3C29">
          <w:rPr>
            <w:sz w:val="24"/>
            <w:szCs w:val="24"/>
          </w:rPr>
          <w:fldChar w:fldCharType="end"/>
        </w:r>
      </w:del>
      <w:ins w:id="100" w:author="Colleen Flynn" w:date="2017-02-05T08:57:00Z">
        <w:r w:rsidR="007A3C29">
          <w:rPr>
            <w:sz w:val="24"/>
            <w:szCs w:val="24"/>
          </w:rPr>
          <w:t xml:space="preserve">PCLB </w:t>
        </w:r>
      </w:ins>
      <w:r>
        <w:rPr>
          <w:sz w:val="24"/>
          <w:szCs w:val="24"/>
        </w:rPr>
        <w:t xml:space="preserve"> is not required to conduct a follow up inspection if the noncompliance for a SR Health and Safety requirement is outside of the required  annual SR Health and Safety inspection.  However, </w:t>
      </w:r>
      <w:ins w:id="101" w:author="Colleen Flynn" w:date="2017-02-05T08:57:00Z">
        <w:r w:rsidR="007A3C29">
          <w:rPr>
            <w:sz w:val="24"/>
            <w:szCs w:val="24"/>
          </w:rPr>
          <w:t>PCLB</w:t>
        </w:r>
      </w:ins>
      <w:ins w:id="102" w:author="Buker, Patsy W" w:date="2017-02-09T12:06:00Z">
        <w:r w:rsidR="005A023D">
          <w:rPr>
            <w:sz w:val="24"/>
            <w:szCs w:val="24"/>
          </w:rPr>
          <w:t xml:space="preserve"> </w:t>
        </w:r>
      </w:ins>
      <w:del w:id="103" w:author="Colleen Flynn" w:date="2017-02-05T08:57:00Z">
        <w:r w:rsidDel="007A3C29">
          <w:rPr>
            <w:sz w:val="24"/>
            <w:szCs w:val="24"/>
          </w:rPr>
          <w:fldChar w:fldCharType="begin"/>
        </w:r>
        <w:r w:rsidDel="007A3C29">
          <w:rPr>
            <w:sz w:val="24"/>
            <w:szCs w:val="24"/>
          </w:rPr>
          <w:delInstrText xml:space="preserve"> FILLIN   \* MERGEFORMAT </w:delInstrText>
        </w:r>
        <w:r w:rsidDel="007A3C29">
          <w:rPr>
            <w:sz w:val="24"/>
            <w:szCs w:val="24"/>
          </w:rPr>
          <w:fldChar w:fldCharType="separate"/>
        </w:r>
        <w:r w:rsidDel="007A3C29">
          <w:rPr>
            <w:sz w:val="24"/>
            <w:szCs w:val="24"/>
          </w:rPr>
          <w:delText>INSERT LLA</w:delText>
        </w:r>
        <w:r w:rsidDel="007A3C29">
          <w:rPr>
            <w:sz w:val="24"/>
            <w:szCs w:val="24"/>
          </w:rPr>
          <w:fldChar w:fldCharType="end"/>
        </w:r>
        <w:r w:rsidDel="007A3C29">
          <w:rPr>
            <w:sz w:val="24"/>
            <w:szCs w:val="24"/>
          </w:rPr>
          <w:delText xml:space="preserve"> </w:delText>
        </w:r>
      </w:del>
      <w:r>
        <w:rPr>
          <w:sz w:val="24"/>
          <w:szCs w:val="24"/>
        </w:rPr>
        <w:t>shall notify the local ELC of the infraction.</w:t>
      </w:r>
    </w:p>
    <w:p w:rsidR="00161381" w:rsidRPr="00934AD5" w:rsidRDefault="00161381" w:rsidP="00934AD5">
      <w:pPr>
        <w:pStyle w:val="ListParagraph"/>
        <w:numPr>
          <w:ilvl w:val="0"/>
          <w:numId w:val="22"/>
        </w:numPr>
        <w:spacing w:before="240" w:after="240"/>
        <w:ind w:left="900"/>
        <w:textAlignment w:val="baseline"/>
        <w:rPr>
          <w:rFonts w:eastAsia="Times New Roman"/>
          <w:color w:val="000000"/>
          <w:sz w:val="24"/>
          <w:szCs w:val="24"/>
        </w:rPr>
      </w:pPr>
      <w:r w:rsidRPr="006B51FD">
        <w:rPr>
          <w:rFonts w:eastAsia="Times New Roman"/>
          <w:color w:val="000000"/>
          <w:sz w:val="24"/>
          <w:szCs w:val="24"/>
        </w:rPr>
        <w:t>OEL shall:</w:t>
      </w:r>
    </w:p>
    <w:p w:rsidR="00EE6056" w:rsidRPr="00EF237D" w:rsidRDefault="00EE6056" w:rsidP="00934AD5">
      <w:pPr>
        <w:pStyle w:val="ListParagraph"/>
        <w:numPr>
          <w:ilvl w:val="0"/>
          <w:numId w:val="36"/>
        </w:numPr>
        <w:spacing w:after="240" w:line="276" w:lineRule="auto"/>
        <w:ind w:left="1440" w:hanging="540"/>
        <w:rPr>
          <w:sz w:val="24"/>
          <w:szCs w:val="24"/>
        </w:rPr>
      </w:pPr>
      <w:r w:rsidRPr="006B51FD">
        <w:rPr>
          <w:sz w:val="24"/>
          <w:szCs w:val="24"/>
        </w:rPr>
        <w:t xml:space="preserve">Maintain </w:t>
      </w:r>
      <w:r w:rsidR="00D20756" w:rsidRPr="006B51FD">
        <w:rPr>
          <w:sz w:val="24"/>
          <w:szCs w:val="24"/>
        </w:rPr>
        <w:t xml:space="preserve">a link on </w:t>
      </w:r>
      <w:r w:rsidR="009C74E3">
        <w:rPr>
          <w:sz w:val="24"/>
          <w:szCs w:val="24"/>
        </w:rPr>
        <w:t>the OEL</w:t>
      </w:r>
      <w:r w:rsidR="00D20756" w:rsidRPr="006B51FD">
        <w:rPr>
          <w:sz w:val="24"/>
          <w:szCs w:val="24"/>
        </w:rPr>
        <w:t xml:space="preserve"> website to the </w:t>
      </w:r>
      <w:sdt>
        <w:sdtPr>
          <w:rPr>
            <w:sz w:val="24"/>
            <w:szCs w:val="24"/>
          </w:rPr>
          <w:id w:val="-815644725"/>
          <w:placeholder>
            <w:docPart w:val="5ADC0EE8C20E4B05A441D48B36A5C9F0"/>
          </w:placeholder>
        </w:sdtPr>
        <w:sdtEndPr/>
        <w:sdtContent>
          <w:ins w:id="104" w:author="Colleen Flynn" w:date="2017-02-05T08:58:00Z">
            <w:r w:rsidR="007A3C29">
              <w:rPr>
                <w:sz w:val="24"/>
                <w:szCs w:val="24"/>
              </w:rPr>
              <w:t>PCLB</w:t>
            </w:r>
          </w:ins>
        </w:sdtContent>
      </w:sdt>
      <w:r w:rsidRPr="006B51FD">
        <w:rPr>
          <w:sz w:val="24"/>
          <w:szCs w:val="24"/>
        </w:rPr>
        <w:t xml:space="preserve"> website</w:t>
      </w:r>
      <w:r w:rsidR="0039519C">
        <w:rPr>
          <w:sz w:val="24"/>
          <w:szCs w:val="24"/>
        </w:rPr>
        <w:t>,</w:t>
      </w:r>
      <w:r w:rsidR="0039519C" w:rsidRPr="0039519C">
        <w:rPr>
          <w:sz w:val="24"/>
          <w:szCs w:val="24"/>
        </w:rPr>
        <w:t xml:space="preserve"> </w:t>
      </w:r>
      <w:r w:rsidR="0039519C">
        <w:rPr>
          <w:sz w:val="24"/>
          <w:szCs w:val="24"/>
        </w:rPr>
        <w:t>the local early learning coalition website and the DCF website</w:t>
      </w:r>
      <w:r w:rsidR="00D20756" w:rsidRPr="006B51FD">
        <w:rPr>
          <w:sz w:val="24"/>
          <w:szCs w:val="24"/>
        </w:rPr>
        <w:t>.</w:t>
      </w:r>
    </w:p>
    <w:p w:rsidR="00EE6056" w:rsidRPr="00EF237D" w:rsidRDefault="00D20756" w:rsidP="00934AD5">
      <w:pPr>
        <w:pStyle w:val="ListParagraph"/>
        <w:numPr>
          <w:ilvl w:val="0"/>
          <w:numId w:val="36"/>
        </w:numPr>
        <w:spacing w:before="240" w:after="240" w:line="276" w:lineRule="auto"/>
        <w:ind w:left="1440" w:hanging="540"/>
        <w:rPr>
          <w:sz w:val="24"/>
          <w:szCs w:val="24"/>
        </w:rPr>
      </w:pPr>
      <w:r w:rsidRPr="006B51FD">
        <w:rPr>
          <w:sz w:val="24"/>
          <w:szCs w:val="24"/>
        </w:rPr>
        <w:t>Coordinate with and include</w:t>
      </w:r>
      <w:r w:rsidR="00EE6056" w:rsidRPr="006B51FD">
        <w:rPr>
          <w:sz w:val="24"/>
          <w:szCs w:val="24"/>
        </w:rPr>
        <w:t xml:space="preserve"> </w:t>
      </w:r>
      <w:sdt>
        <w:sdtPr>
          <w:rPr>
            <w:sz w:val="24"/>
            <w:szCs w:val="24"/>
          </w:rPr>
          <w:id w:val="-1476443308"/>
          <w:placeholder>
            <w:docPart w:val="0B612F8AE356466AA01301076AC87497"/>
          </w:placeholder>
        </w:sdtPr>
        <w:sdtEndPr/>
        <w:sdtContent>
          <w:ins w:id="105" w:author="Colleen Flynn" w:date="2017-02-05T08:58:00Z">
            <w:r w:rsidR="007A3C29">
              <w:rPr>
                <w:sz w:val="24"/>
                <w:szCs w:val="24"/>
              </w:rPr>
              <w:t>PCLB</w:t>
            </w:r>
          </w:ins>
        </w:sdtContent>
      </w:sdt>
      <w:r w:rsidR="00EE6056" w:rsidRPr="006B51FD">
        <w:rPr>
          <w:sz w:val="24"/>
          <w:szCs w:val="24"/>
        </w:rPr>
        <w:t xml:space="preserve"> and </w:t>
      </w:r>
      <w:r w:rsidR="006B51FD" w:rsidRPr="006B51FD">
        <w:rPr>
          <w:sz w:val="24"/>
          <w:szCs w:val="24"/>
        </w:rPr>
        <w:t>the ELC</w:t>
      </w:r>
      <w:r w:rsidR="00EE6056" w:rsidRPr="006B51FD">
        <w:rPr>
          <w:sz w:val="24"/>
          <w:szCs w:val="24"/>
        </w:rPr>
        <w:t xml:space="preserve"> to develop communication policies and pro</w:t>
      </w:r>
      <w:r w:rsidR="00C308B3">
        <w:rPr>
          <w:sz w:val="24"/>
          <w:szCs w:val="24"/>
        </w:rPr>
        <w:t xml:space="preserve">cedures to be used by the </w:t>
      </w:r>
      <w:sdt>
        <w:sdtPr>
          <w:rPr>
            <w:sz w:val="24"/>
            <w:szCs w:val="24"/>
          </w:rPr>
          <w:id w:val="-546291934"/>
          <w:placeholder>
            <w:docPart w:val="B873BEA102124C168289F8B68958060F"/>
          </w:placeholder>
        </w:sdtPr>
        <w:sdtEndPr/>
        <w:sdtContent>
          <w:ins w:id="106" w:author="Colleen Flynn" w:date="2017-02-05T08:58:00Z">
            <w:r w:rsidR="007A3C29">
              <w:rPr>
                <w:sz w:val="24"/>
                <w:szCs w:val="24"/>
              </w:rPr>
              <w:t>PCLB</w:t>
            </w:r>
          </w:ins>
        </w:sdtContent>
      </w:sdt>
      <w:r w:rsidR="006B51FD" w:rsidRPr="006B51FD">
        <w:rPr>
          <w:sz w:val="24"/>
          <w:szCs w:val="24"/>
        </w:rPr>
        <w:t xml:space="preserve"> and the ELC</w:t>
      </w:r>
      <w:r w:rsidR="00EE6056" w:rsidRPr="006B51FD">
        <w:rPr>
          <w:sz w:val="24"/>
          <w:szCs w:val="24"/>
        </w:rPr>
        <w:t xml:space="preserve"> for notifications regarding </w:t>
      </w:r>
      <w:r w:rsidR="00CD769F">
        <w:rPr>
          <w:sz w:val="24"/>
          <w:szCs w:val="24"/>
        </w:rPr>
        <w:t>SR</w:t>
      </w:r>
      <w:r w:rsidR="00EE6056" w:rsidRPr="006B51FD">
        <w:rPr>
          <w:sz w:val="24"/>
          <w:szCs w:val="24"/>
        </w:rPr>
        <w:t xml:space="preserve"> providers and inspections.</w:t>
      </w:r>
    </w:p>
    <w:p w:rsidR="00EE6056" w:rsidRPr="00EF237D" w:rsidRDefault="00EE6056" w:rsidP="00934AD5">
      <w:pPr>
        <w:pStyle w:val="ListParagraph"/>
        <w:numPr>
          <w:ilvl w:val="0"/>
          <w:numId w:val="36"/>
        </w:numPr>
        <w:spacing w:before="240" w:line="276" w:lineRule="auto"/>
        <w:ind w:left="1440" w:hanging="540"/>
        <w:rPr>
          <w:sz w:val="24"/>
          <w:szCs w:val="24"/>
        </w:rPr>
      </w:pPr>
      <w:r w:rsidRPr="006B51FD">
        <w:rPr>
          <w:sz w:val="24"/>
          <w:szCs w:val="24"/>
        </w:rPr>
        <w:lastRenderedPageBreak/>
        <w:t>Pr</w:t>
      </w:r>
      <w:r w:rsidR="00D20756" w:rsidRPr="006B51FD">
        <w:rPr>
          <w:sz w:val="24"/>
          <w:szCs w:val="24"/>
        </w:rPr>
        <w:t xml:space="preserve">ovide notification to </w:t>
      </w:r>
      <w:sdt>
        <w:sdtPr>
          <w:rPr>
            <w:sz w:val="24"/>
            <w:szCs w:val="24"/>
          </w:rPr>
          <w:id w:val="-150132668"/>
          <w:placeholder>
            <w:docPart w:val="57DBDE9CF6814784883E4A38941C0F03"/>
          </w:placeholder>
        </w:sdtPr>
        <w:sdtEndPr/>
        <w:sdtContent>
          <w:ins w:id="107" w:author="Colleen Flynn" w:date="2017-02-05T08:58:00Z">
            <w:r w:rsidR="007A3C29">
              <w:rPr>
                <w:sz w:val="24"/>
                <w:szCs w:val="24"/>
              </w:rPr>
              <w:t>PCLB</w:t>
            </w:r>
          </w:ins>
        </w:sdtContent>
      </w:sdt>
      <w:r w:rsidRPr="006B51FD">
        <w:rPr>
          <w:sz w:val="24"/>
          <w:szCs w:val="24"/>
        </w:rPr>
        <w:t xml:space="preserve"> regarding new and/or terminated </w:t>
      </w:r>
      <w:r w:rsidR="00CD769F">
        <w:rPr>
          <w:sz w:val="24"/>
          <w:szCs w:val="24"/>
        </w:rPr>
        <w:t>SR</w:t>
      </w:r>
      <w:r w:rsidRPr="006B51FD">
        <w:rPr>
          <w:sz w:val="24"/>
          <w:szCs w:val="24"/>
        </w:rPr>
        <w:t xml:space="preserve"> providers and the need for pre</w:t>
      </w:r>
      <w:r w:rsidR="009B21B1">
        <w:rPr>
          <w:sz w:val="24"/>
          <w:szCs w:val="24"/>
        </w:rPr>
        <w:t>-</w:t>
      </w:r>
      <w:r w:rsidRPr="006B51FD">
        <w:rPr>
          <w:sz w:val="24"/>
          <w:szCs w:val="24"/>
        </w:rPr>
        <w:t>contractual inspections to be conducted.</w:t>
      </w:r>
    </w:p>
    <w:p w:rsidR="00EE6056" w:rsidRPr="00EF237D" w:rsidRDefault="00D20756" w:rsidP="00934AD5">
      <w:pPr>
        <w:pStyle w:val="ListParagraph"/>
        <w:numPr>
          <w:ilvl w:val="0"/>
          <w:numId w:val="36"/>
        </w:numPr>
        <w:spacing w:after="240" w:line="276" w:lineRule="auto"/>
        <w:ind w:left="1440" w:hanging="540"/>
        <w:rPr>
          <w:sz w:val="24"/>
          <w:szCs w:val="24"/>
        </w:rPr>
      </w:pPr>
      <w:r w:rsidRPr="006B51FD">
        <w:rPr>
          <w:sz w:val="24"/>
          <w:szCs w:val="24"/>
        </w:rPr>
        <w:t xml:space="preserve">Include </w:t>
      </w:r>
      <w:sdt>
        <w:sdtPr>
          <w:rPr>
            <w:sz w:val="24"/>
            <w:szCs w:val="24"/>
          </w:rPr>
          <w:id w:val="-1949776650"/>
          <w:placeholder>
            <w:docPart w:val="F54D3416CF504452B8A4F9B989A3A6E4"/>
          </w:placeholder>
        </w:sdtPr>
        <w:sdtEndPr/>
        <w:sdtContent>
          <w:ins w:id="108" w:author="Colleen Flynn" w:date="2017-02-05T08:58:00Z">
            <w:r w:rsidR="007A3C29">
              <w:rPr>
                <w:sz w:val="24"/>
                <w:szCs w:val="24"/>
              </w:rPr>
              <w:t>PCLB</w:t>
            </w:r>
          </w:ins>
        </w:sdtContent>
      </w:sdt>
      <w:r w:rsidR="00EE6056" w:rsidRPr="006B51FD">
        <w:rPr>
          <w:sz w:val="24"/>
          <w:szCs w:val="24"/>
        </w:rPr>
        <w:t xml:space="preserve"> in the notification and review of documents relating to rulemaking, policy, operational changes, and materials relating to </w:t>
      </w:r>
      <w:r w:rsidR="00CD769F">
        <w:rPr>
          <w:sz w:val="24"/>
          <w:szCs w:val="24"/>
        </w:rPr>
        <w:t>SR P</w:t>
      </w:r>
      <w:r w:rsidR="00EE6056" w:rsidRPr="006B51FD">
        <w:rPr>
          <w:sz w:val="24"/>
          <w:szCs w:val="24"/>
        </w:rPr>
        <w:t>rogram regulations.</w:t>
      </w:r>
    </w:p>
    <w:p w:rsidR="00EE6056" w:rsidRPr="00EF237D" w:rsidRDefault="00EE6056" w:rsidP="00934AD5">
      <w:pPr>
        <w:pStyle w:val="ListParagraph"/>
        <w:numPr>
          <w:ilvl w:val="0"/>
          <w:numId w:val="36"/>
        </w:numPr>
        <w:spacing w:after="240" w:line="276" w:lineRule="auto"/>
        <w:ind w:left="1440" w:hanging="540"/>
        <w:rPr>
          <w:sz w:val="24"/>
          <w:szCs w:val="24"/>
        </w:rPr>
      </w:pPr>
      <w:r w:rsidRPr="006B51FD">
        <w:rPr>
          <w:sz w:val="24"/>
          <w:szCs w:val="24"/>
        </w:rPr>
        <w:t xml:space="preserve">Coordinate the provision of public awareness and educational materials regarding </w:t>
      </w:r>
      <w:r w:rsidR="00D20756" w:rsidRPr="006B51FD">
        <w:rPr>
          <w:sz w:val="24"/>
          <w:szCs w:val="24"/>
        </w:rPr>
        <w:t xml:space="preserve">the </w:t>
      </w:r>
      <w:r w:rsidR="009C74E3">
        <w:rPr>
          <w:sz w:val="24"/>
          <w:szCs w:val="24"/>
        </w:rPr>
        <w:t>SR</w:t>
      </w:r>
      <w:r w:rsidRPr="006B51FD">
        <w:rPr>
          <w:sz w:val="24"/>
          <w:szCs w:val="24"/>
        </w:rPr>
        <w:t xml:space="preserve"> </w:t>
      </w:r>
      <w:r w:rsidR="00D20756" w:rsidRPr="006B51FD">
        <w:rPr>
          <w:sz w:val="24"/>
          <w:szCs w:val="24"/>
        </w:rPr>
        <w:t xml:space="preserve">program </w:t>
      </w:r>
      <w:r w:rsidRPr="006B51FD">
        <w:rPr>
          <w:sz w:val="24"/>
          <w:szCs w:val="24"/>
        </w:rPr>
        <w:t xml:space="preserve">and </w:t>
      </w:r>
      <w:r w:rsidR="009C74E3">
        <w:rPr>
          <w:sz w:val="24"/>
          <w:szCs w:val="24"/>
        </w:rPr>
        <w:t xml:space="preserve">health and safety standards </w:t>
      </w:r>
      <w:r w:rsidRPr="006B51FD">
        <w:rPr>
          <w:sz w:val="24"/>
          <w:szCs w:val="24"/>
        </w:rPr>
        <w:t>f</w:t>
      </w:r>
      <w:r w:rsidR="00D20756" w:rsidRPr="006B51FD">
        <w:rPr>
          <w:sz w:val="24"/>
          <w:szCs w:val="24"/>
        </w:rPr>
        <w:t xml:space="preserve">or distribution within </w:t>
      </w:r>
      <w:sdt>
        <w:sdtPr>
          <w:rPr>
            <w:sz w:val="24"/>
            <w:szCs w:val="24"/>
          </w:rPr>
          <w:id w:val="1681699153"/>
          <w:placeholder>
            <w:docPart w:val="40B28E670E5641A18974144DA170CA1A"/>
          </w:placeholder>
        </w:sdtPr>
        <w:sdtEndPr/>
        <w:sdtContent>
          <w:ins w:id="109" w:author="Colleen Flynn" w:date="2017-02-05T08:58:00Z">
            <w:r w:rsidR="007A3C29">
              <w:rPr>
                <w:sz w:val="24"/>
                <w:szCs w:val="24"/>
              </w:rPr>
              <w:t>PCLB</w:t>
            </w:r>
          </w:ins>
        </w:sdtContent>
      </w:sdt>
      <w:r w:rsidRPr="006B51FD">
        <w:rPr>
          <w:sz w:val="24"/>
          <w:szCs w:val="24"/>
        </w:rPr>
        <w:t xml:space="preserve"> local areas.</w:t>
      </w:r>
    </w:p>
    <w:p w:rsidR="00EE6056" w:rsidRPr="00EF237D" w:rsidRDefault="00F52303" w:rsidP="00934AD5">
      <w:pPr>
        <w:pStyle w:val="ListParagraph"/>
        <w:numPr>
          <w:ilvl w:val="0"/>
          <w:numId w:val="36"/>
        </w:numPr>
        <w:spacing w:before="240" w:after="240" w:line="276" w:lineRule="auto"/>
        <w:ind w:left="1440" w:hanging="540"/>
        <w:rPr>
          <w:sz w:val="24"/>
          <w:szCs w:val="24"/>
        </w:rPr>
      </w:pPr>
      <w:r>
        <w:rPr>
          <w:sz w:val="24"/>
          <w:szCs w:val="24"/>
        </w:rPr>
        <w:t>E</w:t>
      </w:r>
      <w:r w:rsidR="00D20756" w:rsidRPr="006B51FD">
        <w:rPr>
          <w:sz w:val="24"/>
          <w:szCs w:val="24"/>
        </w:rPr>
        <w:t xml:space="preserve">nsure </w:t>
      </w:r>
      <w:r w:rsidR="00EE6056" w:rsidRPr="006B51FD">
        <w:rPr>
          <w:sz w:val="24"/>
          <w:szCs w:val="24"/>
        </w:rPr>
        <w:t>the staff o</w:t>
      </w:r>
      <w:r w:rsidR="00D20756" w:rsidRPr="006B51FD">
        <w:rPr>
          <w:sz w:val="24"/>
          <w:szCs w:val="24"/>
        </w:rPr>
        <w:t xml:space="preserve">f OEL and the </w:t>
      </w:r>
      <w:r w:rsidR="006B51FD" w:rsidRPr="006B51FD">
        <w:rPr>
          <w:sz w:val="24"/>
          <w:szCs w:val="24"/>
        </w:rPr>
        <w:t>staff of the ELC utilize</w:t>
      </w:r>
      <w:r w:rsidR="00D20756" w:rsidRPr="006B51FD">
        <w:rPr>
          <w:sz w:val="24"/>
          <w:szCs w:val="24"/>
        </w:rPr>
        <w:t xml:space="preserve"> the </w:t>
      </w:r>
      <w:sdt>
        <w:sdtPr>
          <w:rPr>
            <w:sz w:val="24"/>
            <w:szCs w:val="24"/>
          </w:rPr>
          <w:id w:val="-1679029889"/>
          <w:placeholder>
            <w:docPart w:val="CA79FE0911BA42A3A7F9E0C1C161555E"/>
          </w:placeholder>
        </w:sdtPr>
        <w:sdtEndPr/>
        <w:sdtContent>
          <w:ins w:id="110" w:author="Colleen Flynn" w:date="2017-02-05T08:58:00Z">
            <w:r w:rsidR="007A3C29">
              <w:rPr>
                <w:sz w:val="24"/>
                <w:szCs w:val="24"/>
              </w:rPr>
              <w:t>PCLB</w:t>
            </w:r>
          </w:ins>
        </w:sdtContent>
      </w:sdt>
      <w:r w:rsidR="00D20756" w:rsidRPr="006B51FD">
        <w:rPr>
          <w:sz w:val="24"/>
          <w:szCs w:val="24"/>
        </w:rPr>
        <w:t xml:space="preserve"> </w:t>
      </w:r>
      <w:r w:rsidR="00EE6056" w:rsidRPr="006B51FD">
        <w:rPr>
          <w:sz w:val="24"/>
          <w:szCs w:val="24"/>
        </w:rPr>
        <w:t>inspection reports to verify SR providers’ compliance with requirements of s1002.88</w:t>
      </w:r>
      <w:r w:rsidR="00C308B3">
        <w:rPr>
          <w:sz w:val="24"/>
          <w:szCs w:val="24"/>
        </w:rPr>
        <w:t xml:space="preserve"> </w:t>
      </w:r>
      <w:r w:rsidR="00683557">
        <w:rPr>
          <w:sz w:val="24"/>
          <w:szCs w:val="24"/>
        </w:rPr>
        <w:t>(1)</w:t>
      </w:r>
      <w:r w:rsidR="00913F2A">
        <w:rPr>
          <w:sz w:val="24"/>
          <w:szCs w:val="24"/>
        </w:rPr>
        <w:t xml:space="preserve"> </w:t>
      </w:r>
      <w:r w:rsidR="00683557">
        <w:rPr>
          <w:sz w:val="24"/>
          <w:szCs w:val="24"/>
        </w:rPr>
        <w:t>(c)</w:t>
      </w:r>
      <w:r w:rsidR="00EE6056" w:rsidRPr="006B51FD">
        <w:rPr>
          <w:sz w:val="24"/>
          <w:szCs w:val="24"/>
        </w:rPr>
        <w:t xml:space="preserve">, F.S. </w:t>
      </w:r>
    </w:p>
    <w:p w:rsidR="00161381" w:rsidRPr="00EF237D" w:rsidRDefault="005A4315" w:rsidP="00934AD5">
      <w:pPr>
        <w:pStyle w:val="ListParagraph"/>
        <w:numPr>
          <w:ilvl w:val="0"/>
          <w:numId w:val="22"/>
        </w:numPr>
        <w:spacing w:before="240"/>
        <w:ind w:left="900"/>
        <w:textAlignment w:val="baseline"/>
        <w:rPr>
          <w:rFonts w:eastAsia="Times New Roman"/>
          <w:color w:val="000000"/>
          <w:sz w:val="24"/>
          <w:szCs w:val="24"/>
        </w:rPr>
      </w:pPr>
      <w:sdt>
        <w:sdtPr>
          <w:rPr>
            <w:rFonts w:eastAsia="Times New Roman"/>
            <w:color w:val="000000"/>
            <w:sz w:val="24"/>
            <w:szCs w:val="24"/>
          </w:rPr>
          <w:id w:val="-1473981248"/>
          <w:placeholder>
            <w:docPart w:val="D75BEA8A42DD4E5DABCA99BB4338F265"/>
          </w:placeholder>
        </w:sdtPr>
        <w:sdtEndPr/>
        <w:sdtContent>
          <w:ins w:id="111" w:author="Colleen Flynn" w:date="2017-02-05T08:58:00Z">
            <w:r w:rsidR="007A3C29">
              <w:rPr>
                <w:rFonts w:eastAsia="Times New Roman"/>
                <w:color w:val="000000"/>
                <w:sz w:val="24"/>
                <w:szCs w:val="24"/>
              </w:rPr>
              <w:t>PCLB</w:t>
            </w:r>
          </w:ins>
          <w:ins w:id="112" w:author="Buker, Patsy W" w:date="2017-02-09T12:07:00Z">
            <w:r w:rsidR="005A023D">
              <w:rPr>
                <w:rFonts w:eastAsia="Times New Roman"/>
                <w:color w:val="000000"/>
                <w:sz w:val="24"/>
                <w:szCs w:val="24"/>
              </w:rPr>
              <w:t xml:space="preserve"> </w:t>
            </w:r>
          </w:ins>
        </w:sdtContent>
      </w:sdt>
      <w:r w:rsidR="00D20756" w:rsidRPr="006B51FD">
        <w:rPr>
          <w:rFonts w:eastAsia="Times New Roman"/>
          <w:color w:val="000000"/>
          <w:sz w:val="24"/>
          <w:szCs w:val="24"/>
        </w:rPr>
        <w:t>a</w:t>
      </w:r>
      <w:r w:rsidR="009C74E3">
        <w:rPr>
          <w:rFonts w:eastAsia="Times New Roman"/>
          <w:color w:val="000000"/>
          <w:sz w:val="24"/>
          <w:szCs w:val="24"/>
        </w:rPr>
        <w:t>nd OEL will share</w:t>
      </w:r>
      <w:r w:rsidR="00161381" w:rsidRPr="006B51FD">
        <w:rPr>
          <w:rFonts w:eastAsia="Times New Roman"/>
          <w:color w:val="000000"/>
          <w:sz w:val="24"/>
          <w:szCs w:val="24"/>
        </w:rPr>
        <w:t xml:space="preserve"> responsibilities for:</w:t>
      </w:r>
    </w:p>
    <w:p w:rsidR="00EE6056" w:rsidRPr="00EF237D" w:rsidRDefault="00D20756" w:rsidP="00934AD5">
      <w:pPr>
        <w:pStyle w:val="ListParagraph"/>
        <w:numPr>
          <w:ilvl w:val="0"/>
          <w:numId w:val="37"/>
        </w:numPr>
        <w:spacing w:before="240" w:after="160" w:line="259" w:lineRule="auto"/>
        <w:ind w:left="1440" w:hanging="540"/>
        <w:rPr>
          <w:sz w:val="24"/>
          <w:szCs w:val="24"/>
        </w:rPr>
      </w:pPr>
      <w:r w:rsidRPr="006B51FD">
        <w:rPr>
          <w:sz w:val="24"/>
          <w:szCs w:val="24"/>
        </w:rPr>
        <w:t>Coordinating</w:t>
      </w:r>
      <w:r w:rsidR="006B51FD" w:rsidRPr="006B51FD">
        <w:rPr>
          <w:sz w:val="24"/>
          <w:szCs w:val="24"/>
        </w:rPr>
        <w:t xml:space="preserve"> the</w:t>
      </w:r>
      <w:r w:rsidRPr="006B51FD">
        <w:rPr>
          <w:sz w:val="24"/>
          <w:szCs w:val="24"/>
        </w:rPr>
        <w:t xml:space="preserve"> </w:t>
      </w:r>
      <w:sdt>
        <w:sdtPr>
          <w:rPr>
            <w:sz w:val="24"/>
            <w:szCs w:val="24"/>
          </w:rPr>
          <w:id w:val="1946962681"/>
          <w:placeholder>
            <w:docPart w:val="1FA596242F5F4FD1874A86DA37E5FBFB"/>
          </w:placeholder>
        </w:sdtPr>
        <w:sdtEndPr/>
        <w:sdtContent>
          <w:ins w:id="113" w:author="Colleen Flynn" w:date="2017-02-05T08:58:00Z">
            <w:r w:rsidR="007A3C29">
              <w:rPr>
                <w:sz w:val="24"/>
                <w:szCs w:val="24"/>
              </w:rPr>
              <w:t>PCLB</w:t>
            </w:r>
          </w:ins>
        </w:sdtContent>
      </w:sdt>
      <w:r w:rsidR="00EE6056" w:rsidRPr="006B51FD">
        <w:rPr>
          <w:sz w:val="24"/>
          <w:szCs w:val="24"/>
        </w:rPr>
        <w:t xml:space="preserve"> and </w:t>
      </w:r>
      <w:r w:rsidR="006B51FD" w:rsidRPr="006B51FD">
        <w:rPr>
          <w:sz w:val="24"/>
          <w:szCs w:val="24"/>
        </w:rPr>
        <w:t xml:space="preserve">the </w:t>
      </w:r>
      <w:r w:rsidR="00EE6056" w:rsidRPr="006B51FD">
        <w:rPr>
          <w:sz w:val="24"/>
          <w:szCs w:val="24"/>
        </w:rPr>
        <w:t xml:space="preserve">ELC’s monitoring activities of </w:t>
      </w:r>
      <w:r w:rsidR="00EE6056" w:rsidRPr="00CD769F">
        <w:rPr>
          <w:sz w:val="24"/>
          <w:szCs w:val="24"/>
        </w:rPr>
        <w:t>child care providers</w:t>
      </w:r>
      <w:r w:rsidR="00EE6056" w:rsidRPr="006B51FD">
        <w:rPr>
          <w:sz w:val="24"/>
          <w:szCs w:val="24"/>
        </w:rPr>
        <w:t xml:space="preserve"> to prevent duplication of effort.</w:t>
      </w:r>
    </w:p>
    <w:p w:rsidR="00EE6056" w:rsidRPr="00EF237D" w:rsidRDefault="005A4315" w:rsidP="00934AD5">
      <w:pPr>
        <w:pStyle w:val="ListParagraph"/>
        <w:numPr>
          <w:ilvl w:val="0"/>
          <w:numId w:val="38"/>
        </w:numPr>
        <w:spacing w:after="160" w:line="259" w:lineRule="auto"/>
        <w:ind w:left="1800"/>
        <w:rPr>
          <w:sz w:val="24"/>
          <w:szCs w:val="24"/>
        </w:rPr>
      </w:pPr>
      <w:sdt>
        <w:sdtPr>
          <w:rPr>
            <w:sz w:val="24"/>
            <w:szCs w:val="24"/>
          </w:rPr>
          <w:id w:val="362568095"/>
          <w:placeholder>
            <w:docPart w:val="6B042A3BA7AF41408F29D7098CB569F0"/>
          </w:placeholder>
        </w:sdtPr>
        <w:sdtEndPr/>
        <w:sdtContent>
          <w:ins w:id="114" w:author="Colleen Flynn" w:date="2017-02-05T08:58:00Z">
            <w:r w:rsidR="007A3C29">
              <w:rPr>
                <w:sz w:val="24"/>
                <w:szCs w:val="24"/>
              </w:rPr>
              <w:t>PCL</w:t>
            </w:r>
          </w:ins>
          <w:ins w:id="115" w:author="Colleen Flynn" w:date="2017-02-05T08:59:00Z">
            <w:r w:rsidR="007A3C29">
              <w:rPr>
                <w:sz w:val="24"/>
                <w:szCs w:val="24"/>
              </w:rPr>
              <w:t>B</w:t>
            </w:r>
          </w:ins>
        </w:sdtContent>
      </w:sdt>
      <w:r w:rsidR="006D058C">
        <w:rPr>
          <w:sz w:val="24"/>
          <w:szCs w:val="24"/>
        </w:rPr>
        <w:t xml:space="preserve"> </w:t>
      </w:r>
      <w:r w:rsidR="00EE6056" w:rsidRPr="006B51FD">
        <w:rPr>
          <w:sz w:val="24"/>
          <w:szCs w:val="24"/>
        </w:rPr>
        <w:t>will monitor for all health and safety rel</w:t>
      </w:r>
      <w:r w:rsidR="001E6217">
        <w:rPr>
          <w:sz w:val="24"/>
          <w:szCs w:val="24"/>
        </w:rPr>
        <w:t xml:space="preserve">ated issues pursuant to </w:t>
      </w:r>
      <w:r w:rsidR="00216F60">
        <w:rPr>
          <w:sz w:val="24"/>
          <w:szCs w:val="24"/>
        </w:rPr>
        <w:t>s.</w:t>
      </w:r>
      <w:r w:rsidR="00EE6056" w:rsidRPr="006B51FD">
        <w:rPr>
          <w:sz w:val="24"/>
          <w:szCs w:val="24"/>
        </w:rPr>
        <w:t xml:space="preserve"> 1002.88</w:t>
      </w:r>
      <w:r w:rsidR="00E21259">
        <w:rPr>
          <w:sz w:val="24"/>
          <w:szCs w:val="24"/>
        </w:rPr>
        <w:t>(1)(c)</w:t>
      </w:r>
      <w:r w:rsidR="00EE6056" w:rsidRPr="006B51FD">
        <w:rPr>
          <w:sz w:val="24"/>
          <w:szCs w:val="24"/>
        </w:rPr>
        <w:t>, F.S.</w:t>
      </w:r>
      <w:r w:rsidR="009C74E3">
        <w:rPr>
          <w:sz w:val="24"/>
          <w:szCs w:val="24"/>
        </w:rPr>
        <w:t xml:space="preserve"> and</w:t>
      </w:r>
      <w:r w:rsidR="00F52303">
        <w:rPr>
          <w:sz w:val="24"/>
          <w:szCs w:val="24"/>
        </w:rPr>
        <w:t xml:space="preserve"> Rule</w:t>
      </w:r>
      <w:r w:rsidR="009C74E3">
        <w:rPr>
          <w:sz w:val="24"/>
          <w:szCs w:val="24"/>
        </w:rPr>
        <w:t xml:space="preserve"> 6M-4.620</w:t>
      </w:r>
      <w:r w:rsidR="007E497C">
        <w:rPr>
          <w:sz w:val="24"/>
          <w:szCs w:val="24"/>
        </w:rPr>
        <w:t>, F.A.C</w:t>
      </w:r>
      <w:r w:rsidR="009C74E3">
        <w:rPr>
          <w:sz w:val="24"/>
          <w:szCs w:val="24"/>
        </w:rPr>
        <w:t>.</w:t>
      </w:r>
    </w:p>
    <w:p w:rsidR="00EE6056" w:rsidRPr="00EF237D" w:rsidRDefault="006B51FD" w:rsidP="00934AD5">
      <w:pPr>
        <w:pStyle w:val="ListParagraph"/>
        <w:numPr>
          <w:ilvl w:val="0"/>
          <w:numId w:val="38"/>
        </w:numPr>
        <w:spacing w:after="160" w:line="259" w:lineRule="auto"/>
        <w:ind w:left="1800"/>
        <w:rPr>
          <w:sz w:val="24"/>
          <w:szCs w:val="24"/>
        </w:rPr>
      </w:pPr>
      <w:r w:rsidRPr="006B51FD">
        <w:rPr>
          <w:sz w:val="24"/>
          <w:szCs w:val="24"/>
        </w:rPr>
        <w:t>OEL and the ELC</w:t>
      </w:r>
      <w:r w:rsidR="00EE6056" w:rsidRPr="006B51FD">
        <w:rPr>
          <w:sz w:val="24"/>
          <w:szCs w:val="24"/>
        </w:rPr>
        <w:t xml:space="preserve"> will monitor contractual compliance pursuant to </w:t>
      </w:r>
      <w:r w:rsidR="007E497C">
        <w:rPr>
          <w:sz w:val="24"/>
          <w:szCs w:val="24"/>
        </w:rPr>
        <w:t>ss. 1002.82(2)</w:t>
      </w:r>
      <w:r w:rsidR="00913F2A">
        <w:rPr>
          <w:sz w:val="24"/>
          <w:szCs w:val="24"/>
        </w:rPr>
        <w:t xml:space="preserve"> </w:t>
      </w:r>
      <w:r w:rsidR="007E497C">
        <w:rPr>
          <w:sz w:val="24"/>
          <w:szCs w:val="24"/>
        </w:rPr>
        <w:t>(m) and 1002.84(15), F.S.</w:t>
      </w:r>
    </w:p>
    <w:p w:rsidR="003B7619" w:rsidRPr="00DE0BD5" w:rsidRDefault="006B51FD" w:rsidP="00B071F2">
      <w:pPr>
        <w:pStyle w:val="ListParagraph"/>
        <w:numPr>
          <w:ilvl w:val="0"/>
          <w:numId w:val="37"/>
        </w:numPr>
        <w:spacing w:line="259" w:lineRule="auto"/>
        <w:ind w:left="1440" w:hanging="540"/>
        <w:rPr>
          <w:rFonts w:eastAsia="Times New Roman"/>
          <w:color w:val="000000"/>
          <w:sz w:val="24"/>
          <w:szCs w:val="24"/>
        </w:rPr>
      </w:pPr>
      <w:r w:rsidRPr="006B51FD">
        <w:rPr>
          <w:sz w:val="24"/>
          <w:szCs w:val="24"/>
        </w:rPr>
        <w:t>E</w:t>
      </w:r>
      <w:r w:rsidR="00F52303">
        <w:rPr>
          <w:sz w:val="24"/>
          <w:szCs w:val="24"/>
        </w:rPr>
        <w:t>nsuring e</w:t>
      </w:r>
      <w:r w:rsidRPr="006B51FD">
        <w:rPr>
          <w:sz w:val="24"/>
          <w:szCs w:val="24"/>
        </w:rPr>
        <w:t>fficient det</w:t>
      </w:r>
      <w:r w:rsidR="002E58D7">
        <w:rPr>
          <w:sz w:val="24"/>
          <w:szCs w:val="24"/>
        </w:rPr>
        <w:t xml:space="preserve">ermination of compliance with </w:t>
      </w:r>
      <w:r w:rsidR="00741F3F">
        <w:rPr>
          <w:sz w:val="24"/>
          <w:szCs w:val="24"/>
        </w:rPr>
        <w:t>SR Program</w:t>
      </w:r>
      <w:r w:rsidRPr="006B51FD">
        <w:rPr>
          <w:sz w:val="24"/>
          <w:szCs w:val="24"/>
        </w:rPr>
        <w:t xml:space="preserve"> standards and regulations.</w:t>
      </w:r>
    </w:p>
    <w:p w:rsidR="00DE0BD5" w:rsidRDefault="00DE0BD5" w:rsidP="00DE0BD5">
      <w:pPr>
        <w:pStyle w:val="ListParagraph"/>
        <w:spacing w:line="259" w:lineRule="auto"/>
        <w:ind w:left="1440"/>
        <w:rPr>
          <w:sz w:val="24"/>
          <w:szCs w:val="24"/>
        </w:rPr>
      </w:pPr>
    </w:p>
    <w:p w:rsidR="00DE0BD5" w:rsidRPr="00B071F2" w:rsidRDefault="00DE0BD5" w:rsidP="00DE0BD5">
      <w:pPr>
        <w:pStyle w:val="ListParagraph"/>
        <w:spacing w:line="259" w:lineRule="auto"/>
        <w:ind w:left="1440"/>
        <w:rPr>
          <w:rFonts w:eastAsia="Times New Roman"/>
          <w:color w:val="000000"/>
          <w:sz w:val="24"/>
          <w:szCs w:val="24"/>
        </w:rPr>
      </w:pPr>
    </w:p>
    <w:p w:rsidR="00741F3F" w:rsidRDefault="00161381" w:rsidP="00B071F2">
      <w:pPr>
        <w:pStyle w:val="ListParagraph"/>
        <w:numPr>
          <w:ilvl w:val="0"/>
          <w:numId w:val="40"/>
        </w:numPr>
        <w:ind w:left="540"/>
        <w:textAlignment w:val="baseline"/>
        <w:rPr>
          <w:rFonts w:eastAsia="Times New Roman"/>
          <w:b/>
          <w:color w:val="000000"/>
          <w:sz w:val="24"/>
          <w:szCs w:val="24"/>
        </w:rPr>
      </w:pPr>
      <w:r w:rsidRPr="006B51FD">
        <w:rPr>
          <w:rFonts w:eastAsia="Times New Roman"/>
          <w:b/>
          <w:color w:val="000000"/>
          <w:sz w:val="24"/>
          <w:szCs w:val="24"/>
        </w:rPr>
        <w:t>Severability</w:t>
      </w:r>
    </w:p>
    <w:p w:rsidR="009C74E3" w:rsidRPr="009049BC" w:rsidRDefault="00161381" w:rsidP="009049BC">
      <w:pPr>
        <w:pStyle w:val="ListParagraph"/>
        <w:spacing w:after="240"/>
        <w:ind w:left="540"/>
        <w:textAlignment w:val="baseline"/>
        <w:rPr>
          <w:rFonts w:eastAsia="Times New Roman"/>
          <w:color w:val="000000"/>
          <w:sz w:val="24"/>
          <w:szCs w:val="24"/>
        </w:rPr>
      </w:pPr>
      <w:r w:rsidRPr="00741F3F">
        <w:rPr>
          <w:rFonts w:eastAsia="Times New Roman"/>
          <w:color w:val="000000"/>
          <w:sz w:val="24"/>
          <w:szCs w:val="24"/>
        </w:rPr>
        <w:t>In the event any provi</w:t>
      </w:r>
      <w:r w:rsidR="002E58D7" w:rsidRPr="00741F3F">
        <w:rPr>
          <w:rFonts w:eastAsia="Times New Roman"/>
          <w:color w:val="000000"/>
          <w:sz w:val="24"/>
          <w:szCs w:val="24"/>
        </w:rPr>
        <w:t>sion contained in this MOU</w:t>
      </w:r>
      <w:r w:rsidRPr="00741F3F">
        <w:rPr>
          <w:rFonts w:eastAsia="Times New Roman"/>
          <w:color w:val="000000"/>
          <w:sz w:val="24"/>
          <w:szCs w:val="24"/>
        </w:rPr>
        <w:t xml:space="preserve"> is determined to be unenforceable by a court of competent jurisdiction, the validity, legality, or enforceability of</w:t>
      </w:r>
      <w:r w:rsidR="002E58D7" w:rsidRPr="00741F3F">
        <w:rPr>
          <w:rFonts w:eastAsia="Times New Roman"/>
          <w:color w:val="000000"/>
          <w:sz w:val="24"/>
          <w:szCs w:val="24"/>
        </w:rPr>
        <w:t xml:space="preserve"> the remainder of this MOU</w:t>
      </w:r>
      <w:r w:rsidRPr="00741F3F">
        <w:rPr>
          <w:rFonts w:eastAsia="Times New Roman"/>
          <w:color w:val="000000"/>
          <w:sz w:val="24"/>
          <w:szCs w:val="24"/>
        </w:rPr>
        <w:t xml:space="preserve"> shall not be affected or impaired thereby, and shall be administered by the parties as if the invalid provision had never been included herein.</w:t>
      </w:r>
    </w:p>
    <w:p w:rsidR="00161381" w:rsidRPr="006B51FD" w:rsidRDefault="00161381" w:rsidP="008670A6">
      <w:pPr>
        <w:pStyle w:val="ListParagraph"/>
        <w:numPr>
          <w:ilvl w:val="0"/>
          <w:numId w:val="40"/>
        </w:numPr>
        <w:ind w:left="540"/>
        <w:textAlignment w:val="baseline"/>
        <w:rPr>
          <w:rFonts w:eastAsia="Times New Roman"/>
          <w:b/>
          <w:color w:val="000000"/>
          <w:sz w:val="24"/>
          <w:szCs w:val="24"/>
        </w:rPr>
      </w:pPr>
      <w:r w:rsidRPr="006B51FD">
        <w:rPr>
          <w:rFonts w:eastAsia="Times New Roman"/>
          <w:b/>
          <w:color w:val="000000"/>
          <w:sz w:val="24"/>
          <w:szCs w:val="24"/>
        </w:rPr>
        <w:t xml:space="preserve">Entire </w:t>
      </w:r>
      <w:r w:rsidR="00FE013D" w:rsidRPr="006B51FD">
        <w:rPr>
          <w:rFonts w:eastAsia="Times New Roman"/>
          <w:b/>
          <w:color w:val="000000"/>
          <w:sz w:val="24"/>
          <w:szCs w:val="24"/>
        </w:rPr>
        <w:t>MOU</w:t>
      </w:r>
    </w:p>
    <w:p w:rsidR="00161381" w:rsidRPr="006B51FD" w:rsidRDefault="00161381" w:rsidP="00741F3F">
      <w:pPr>
        <w:ind w:left="540"/>
        <w:textAlignment w:val="baseline"/>
        <w:rPr>
          <w:rFonts w:eastAsia="Times New Roman"/>
          <w:color w:val="000000"/>
          <w:sz w:val="24"/>
          <w:szCs w:val="24"/>
        </w:rPr>
      </w:pPr>
      <w:r w:rsidRPr="006B51FD">
        <w:rPr>
          <w:rFonts w:eastAsia="Times New Roman"/>
          <w:color w:val="000000"/>
          <w:sz w:val="24"/>
          <w:szCs w:val="24"/>
        </w:rPr>
        <w:t xml:space="preserve">This </w:t>
      </w:r>
      <w:r w:rsidR="004E11F2" w:rsidRPr="006B51FD">
        <w:rPr>
          <w:rFonts w:eastAsia="Times New Roman"/>
          <w:color w:val="000000"/>
          <w:sz w:val="24"/>
          <w:szCs w:val="24"/>
        </w:rPr>
        <w:t xml:space="preserve">MOU </w:t>
      </w:r>
      <w:r w:rsidRPr="006B51FD">
        <w:rPr>
          <w:rFonts w:eastAsia="Times New Roman"/>
          <w:color w:val="000000"/>
          <w:sz w:val="24"/>
          <w:szCs w:val="24"/>
        </w:rPr>
        <w:t xml:space="preserve">constitutes the entire agreement between the parties and supersedes any prior written or oral, or other agreement, statement, or practice between the parties relating to the subject matter of this </w:t>
      </w:r>
      <w:r w:rsidR="004E11F2" w:rsidRPr="006B51FD">
        <w:rPr>
          <w:rFonts w:eastAsia="Times New Roman"/>
          <w:color w:val="000000"/>
          <w:sz w:val="24"/>
          <w:szCs w:val="24"/>
        </w:rPr>
        <w:t>MOU</w:t>
      </w:r>
      <w:r w:rsidRPr="006B51FD">
        <w:rPr>
          <w:rFonts w:eastAsia="Times New Roman"/>
          <w:color w:val="000000"/>
          <w:sz w:val="24"/>
          <w:szCs w:val="24"/>
        </w:rPr>
        <w:t>. The parties hereto acknowledge that no statement, representation, promise, agreement, warranty or covenant has been made by any party except as expressly set forth herein.</w:t>
      </w:r>
    </w:p>
    <w:p w:rsidR="00741F3F" w:rsidRDefault="00161381" w:rsidP="008670A6">
      <w:pPr>
        <w:pStyle w:val="ListParagraph"/>
        <w:numPr>
          <w:ilvl w:val="0"/>
          <w:numId w:val="40"/>
        </w:numPr>
        <w:ind w:left="540"/>
        <w:textAlignment w:val="baseline"/>
        <w:rPr>
          <w:rFonts w:eastAsia="Times New Roman"/>
          <w:b/>
          <w:color w:val="000000"/>
          <w:sz w:val="24"/>
          <w:szCs w:val="24"/>
        </w:rPr>
      </w:pPr>
      <w:r w:rsidRPr="006B51FD">
        <w:rPr>
          <w:rFonts w:eastAsia="Times New Roman"/>
          <w:b/>
          <w:color w:val="000000"/>
          <w:sz w:val="24"/>
          <w:szCs w:val="24"/>
        </w:rPr>
        <w:t>Amendment</w:t>
      </w:r>
    </w:p>
    <w:p w:rsidR="00161381" w:rsidRPr="00741F3F" w:rsidRDefault="00161381" w:rsidP="00741F3F">
      <w:pPr>
        <w:pStyle w:val="ListParagraph"/>
        <w:ind w:left="540"/>
        <w:textAlignment w:val="baseline"/>
        <w:rPr>
          <w:rFonts w:eastAsia="Times New Roman"/>
          <w:b/>
          <w:color w:val="000000"/>
          <w:sz w:val="24"/>
          <w:szCs w:val="24"/>
        </w:rPr>
      </w:pPr>
      <w:r w:rsidRPr="00741F3F">
        <w:rPr>
          <w:rFonts w:eastAsia="Times New Roman"/>
          <w:color w:val="000000"/>
          <w:sz w:val="24"/>
          <w:szCs w:val="24"/>
        </w:rPr>
        <w:t xml:space="preserve">With the exception of the contact liaisons specified below, this </w:t>
      </w:r>
      <w:r w:rsidR="004E11F2" w:rsidRPr="00741F3F">
        <w:rPr>
          <w:rFonts w:eastAsia="Times New Roman"/>
          <w:color w:val="000000"/>
          <w:sz w:val="24"/>
          <w:szCs w:val="24"/>
        </w:rPr>
        <w:t xml:space="preserve">MOU </w:t>
      </w:r>
      <w:r w:rsidRPr="00741F3F">
        <w:rPr>
          <w:rFonts w:eastAsia="Times New Roman"/>
          <w:color w:val="000000"/>
          <w:sz w:val="24"/>
          <w:szCs w:val="24"/>
        </w:rPr>
        <w:t>may be amended only by a written amendment si</w:t>
      </w:r>
      <w:r w:rsidR="002E58D7" w:rsidRPr="00741F3F">
        <w:rPr>
          <w:rFonts w:eastAsia="Times New Roman"/>
          <w:color w:val="000000"/>
          <w:sz w:val="24"/>
          <w:szCs w:val="24"/>
        </w:rPr>
        <w:t>gned by both parties.  Contact L</w:t>
      </w:r>
      <w:r w:rsidRPr="00741F3F">
        <w:rPr>
          <w:rFonts w:eastAsia="Times New Roman"/>
          <w:color w:val="000000"/>
          <w:sz w:val="24"/>
          <w:szCs w:val="24"/>
        </w:rPr>
        <w:t>iaison changes may be provided without formalized amendment by providing an email notification of the change to the other parties.</w:t>
      </w:r>
    </w:p>
    <w:p w:rsidR="00161381" w:rsidRPr="007A51EE" w:rsidRDefault="002E58D7" w:rsidP="008670A6">
      <w:pPr>
        <w:pStyle w:val="ListParagraph"/>
        <w:numPr>
          <w:ilvl w:val="0"/>
          <w:numId w:val="40"/>
        </w:numPr>
        <w:spacing w:before="240"/>
        <w:ind w:left="540"/>
        <w:textAlignment w:val="baseline"/>
        <w:rPr>
          <w:b/>
          <w:sz w:val="24"/>
          <w:szCs w:val="24"/>
        </w:rPr>
      </w:pPr>
      <w:r>
        <w:rPr>
          <w:b/>
          <w:sz w:val="24"/>
          <w:szCs w:val="24"/>
        </w:rPr>
        <w:t>Contact Liaison</w:t>
      </w:r>
    </w:p>
    <w:p w:rsidR="00132C30" w:rsidRPr="00CD769F" w:rsidRDefault="00161381" w:rsidP="00CD769F">
      <w:pPr>
        <w:pStyle w:val="ListParagraph"/>
        <w:numPr>
          <w:ilvl w:val="0"/>
          <w:numId w:val="31"/>
        </w:numPr>
        <w:ind w:left="900"/>
        <w:rPr>
          <w:sz w:val="24"/>
          <w:szCs w:val="24"/>
        </w:rPr>
      </w:pPr>
      <w:r w:rsidRPr="006B51FD">
        <w:rPr>
          <w:sz w:val="24"/>
          <w:szCs w:val="24"/>
        </w:rPr>
        <w:t xml:space="preserve">OEL designates as its liaison for all issues relating to this </w:t>
      </w:r>
      <w:r w:rsidR="00FE013D" w:rsidRPr="006B51FD">
        <w:rPr>
          <w:sz w:val="24"/>
          <w:szCs w:val="24"/>
        </w:rPr>
        <w:t>MOU</w:t>
      </w:r>
      <w:r w:rsidR="00794025">
        <w:rPr>
          <w:sz w:val="24"/>
          <w:szCs w:val="24"/>
        </w:rPr>
        <w:t>, Christian Summers</w:t>
      </w:r>
      <w:r w:rsidR="005E50B0" w:rsidRPr="006B51FD">
        <w:rPr>
          <w:sz w:val="24"/>
          <w:szCs w:val="24"/>
        </w:rPr>
        <w:t>,</w:t>
      </w:r>
      <w:r w:rsidRPr="006B51FD">
        <w:rPr>
          <w:sz w:val="24"/>
          <w:szCs w:val="24"/>
        </w:rPr>
        <w:t xml:space="preserve"> whose title is</w:t>
      </w:r>
      <w:r w:rsidR="00794025">
        <w:rPr>
          <w:sz w:val="24"/>
          <w:szCs w:val="24"/>
        </w:rPr>
        <w:t xml:space="preserve"> Educational Policy Analyst</w:t>
      </w:r>
      <w:r w:rsidRPr="006B51FD">
        <w:rPr>
          <w:sz w:val="24"/>
          <w:szCs w:val="24"/>
        </w:rPr>
        <w:t xml:space="preserve">, and who can be contacted by telephone at (850) </w:t>
      </w:r>
      <w:r w:rsidR="00794025">
        <w:rPr>
          <w:sz w:val="24"/>
          <w:szCs w:val="24"/>
        </w:rPr>
        <w:t xml:space="preserve">717-8574 or by email at </w:t>
      </w:r>
      <w:hyperlink r:id="rId11" w:history="1">
        <w:r w:rsidR="00794025" w:rsidRPr="00640DE5">
          <w:rPr>
            <w:rStyle w:val="Hyperlink"/>
            <w:sz w:val="24"/>
            <w:szCs w:val="24"/>
          </w:rPr>
          <w:t>christian.summers@oel.myflorida.com</w:t>
        </w:r>
      </w:hyperlink>
      <w:r w:rsidR="00794025">
        <w:rPr>
          <w:sz w:val="24"/>
          <w:szCs w:val="24"/>
        </w:rPr>
        <w:t xml:space="preserve"> </w:t>
      </w:r>
      <w:r w:rsidRPr="006B51FD">
        <w:rPr>
          <w:sz w:val="24"/>
          <w:szCs w:val="24"/>
        </w:rPr>
        <w:t>and whose address is Office of Early Learning, 250 Marriott Drive, Tallahassee, Florida 32399</w:t>
      </w:r>
      <w:r w:rsidR="005E50B0" w:rsidRPr="006B51FD">
        <w:rPr>
          <w:sz w:val="24"/>
          <w:szCs w:val="24"/>
        </w:rPr>
        <w:t>.</w:t>
      </w:r>
    </w:p>
    <w:p w:rsidR="004E11F2" w:rsidRPr="00132C30" w:rsidRDefault="005A4315" w:rsidP="00934AD5">
      <w:pPr>
        <w:pStyle w:val="ListParagraph"/>
        <w:numPr>
          <w:ilvl w:val="0"/>
          <w:numId w:val="31"/>
        </w:numPr>
        <w:ind w:left="900"/>
        <w:rPr>
          <w:sz w:val="24"/>
          <w:szCs w:val="24"/>
        </w:rPr>
      </w:pPr>
      <w:sdt>
        <w:sdtPr>
          <w:rPr>
            <w:sz w:val="24"/>
            <w:szCs w:val="24"/>
          </w:rPr>
          <w:id w:val="967326642"/>
          <w:placeholder>
            <w:docPart w:val="B06703D1F730412292DD86EB37EF4ACC"/>
          </w:placeholder>
        </w:sdtPr>
        <w:sdtEndPr/>
        <w:sdtContent>
          <w:ins w:id="116" w:author="Colleen Flynn" w:date="2017-02-05T08:59:00Z">
            <w:r w:rsidR="00C7683C">
              <w:rPr>
                <w:sz w:val="24"/>
                <w:szCs w:val="24"/>
              </w:rPr>
              <w:t>PCL</w:t>
            </w:r>
          </w:ins>
          <w:ins w:id="117" w:author="Colleen Flynn" w:date="2017-02-05T09:04:00Z">
            <w:r w:rsidR="00C7683C">
              <w:rPr>
                <w:sz w:val="24"/>
                <w:szCs w:val="24"/>
              </w:rPr>
              <w:t>B</w:t>
            </w:r>
          </w:ins>
          <w:ins w:id="118" w:author="Colleen Flynn" w:date="2017-02-05T08:59:00Z">
            <w:r w:rsidR="00B62178">
              <w:rPr>
                <w:sz w:val="24"/>
                <w:szCs w:val="24"/>
              </w:rPr>
              <w:t xml:space="preserve"> </w:t>
            </w:r>
          </w:ins>
        </w:sdtContent>
      </w:sdt>
      <w:r w:rsidR="00132C30" w:rsidRPr="00132C30">
        <w:rPr>
          <w:sz w:val="24"/>
          <w:szCs w:val="24"/>
        </w:rPr>
        <w:t>designates as its liaison for all issues relating to this MOU</w:t>
      </w:r>
      <w:r w:rsidR="005C6928">
        <w:rPr>
          <w:sz w:val="24"/>
          <w:szCs w:val="24"/>
        </w:rPr>
        <w:t>,</w:t>
      </w:r>
      <w:r w:rsidR="00AD7F73">
        <w:rPr>
          <w:sz w:val="24"/>
          <w:szCs w:val="24"/>
        </w:rPr>
        <w:t xml:space="preserve"> </w:t>
      </w:r>
      <w:ins w:id="119" w:author="Colleen Flynn" w:date="2017-02-05T08:59:00Z">
        <w:r w:rsidR="00B62178">
          <w:rPr>
            <w:sz w:val="24"/>
            <w:szCs w:val="24"/>
          </w:rPr>
          <w:t>Patsy Buker</w:t>
        </w:r>
      </w:ins>
      <w:ins w:id="120" w:author="Buker, Patsy W" w:date="2017-02-09T12:07:00Z">
        <w:r w:rsidR="005A023D">
          <w:rPr>
            <w:sz w:val="24"/>
            <w:szCs w:val="24"/>
          </w:rPr>
          <w:t xml:space="preserve"> </w:t>
        </w:r>
      </w:ins>
      <w:customXmlDelRangeStart w:id="121" w:author="Colleen Flynn" w:date="2017-02-05T08:59:00Z"/>
      <w:sdt>
        <w:sdtPr>
          <w:rPr>
            <w:sz w:val="24"/>
            <w:szCs w:val="24"/>
          </w:rPr>
          <w:id w:val="1515029745"/>
          <w:placeholder>
            <w:docPart w:val="142328975B8F4EB1ABEBE2761A12E7B6"/>
          </w:placeholder>
        </w:sdtPr>
        <w:sdtEndPr/>
        <w:sdtContent>
          <w:customXmlDelRangeEnd w:id="121"/>
          <w:customXmlDelRangeStart w:id="122" w:author="Colleen Flynn" w:date="2017-02-05T08:59:00Z"/>
        </w:sdtContent>
      </w:sdt>
      <w:customXmlDelRangeEnd w:id="122"/>
      <w:del w:id="123" w:author="Colleen Flynn" w:date="2017-02-05T08:59:00Z">
        <w:r w:rsidR="00132C30" w:rsidRPr="00132C30" w:rsidDel="00B62178">
          <w:rPr>
            <w:sz w:val="24"/>
            <w:szCs w:val="24"/>
          </w:rPr>
          <w:delText xml:space="preserve">, </w:delText>
        </w:r>
      </w:del>
      <w:r w:rsidR="00132C30" w:rsidRPr="00132C30">
        <w:rPr>
          <w:sz w:val="24"/>
          <w:szCs w:val="24"/>
        </w:rPr>
        <w:t>whose title is</w:t>
      </w:r>
      <w:sdt>
        <w:sdtPr>
          <w:rPr>
            <w:sz w:val="24"/>
            <w:szCs w:val="24"/>
          </w:rPr>
          <w:id w:val="-161544294"/>
          <w:placeholder>
            <w:docPart w:val="04AD7CA977F84C588584D9F721AE057A"/>
          </w:placeholder>
        </w:sdtPr>
        <w:sdtEndPr/>
        <w:sdtContent>
          <w:ins w:id="124" w:author="Colleen Flynn" w:date="2017-02-05T09:01:00Z">
            <w:r w:rsidR="00B62178">
              <w:rPr>
                <w:sz w:val="24"/>
                <w:szCs w:val="24"/>
              </w:rPr>
              <w:t xml:space="preserve"> </w:t>
            </w:r>
          </w:ins>
          <w:ins w:id="125" w:author="Colleen Flynn" w:date="2017-02-05T08:59:00Z">
            <w:r w:rsidR="00B62178">
              <w:rPr>
                <w:sz w:val="24"/>
                <w:szCs w:val="24"/>
              </w:rPr>
              <w:t>Executive Director</w:t>
            </w:r>
          </w:ins>
        </w:sdtContent>
      </w:sdt>
      <w:r w:rsidR="00132C30" w:rsidRPr="00132C30">
        <w:rPr>
          <w:sz w:val="24"/>
          <w:szCs w:val="24"/>
        </w:rPr>
        <w:t>, and who c</w:t>
      </w:r>
      <w:r w:rsidR="00C308B3">
        <w:rPr>
          <w:sz w:val="24"/>
          <w:szCs w:val="24"/>
        </w:rPr>
        <w:t xml:space="preserve">an be contacted by telephone at </w:t>
      </w:r>
      <w:sdt>
        <w:sdtPr>
          <w:rPr>
            <w:sz w:val="24"/>
            <w:szCs w:val="24"/>
          </w:rPr>
          <w:id w:val="2044944863"/>
          <w:placeholder>
            <w:docPart w:val="716BDF36837348848849EAF704ADD72C"/>
          </w:placeholder>
        </w:sdtPr>
        <w:sdtEndPr/>
        <w:sdtContent>
          <w:ins w:id="126" w:author="Colleen Flynn" w:date="2017-02-05T08:59:00Z">
            <w:r w:rsidR="00B62178">
              <w:rPr>
                <w:sz w:val="24"/>
                <w:szCs w:val="24"/>
              </w:rPr>
              <w:t>727-507-4857 ext. 7904</w:t>
            </w:r>
          </w:ins>
        </w:sdtContent>
      </w:sdt>
      <w:r w:rsidR="00132C30" w:rsidRPr="00132C30">
        <w:rPr>
          <w:sz w:val="24"/>
          <w:szCs w:val="24"/>
        </w:rPr>
        <w:t xml:space="preserve"> or by email at </w:t>
      </w:r>
      <w:customXmlDelRangeStart w:id="127" w:author="Colleen Flynn" w:date="2017-02-05T09:00:00Z"/>
      <w:sdt>
        <w:sdtPr>
          <w:rPr>
            <w:sz w:val="24"/>
            <w:szCs w:val="24"/>
          </w:rPr>
          <w:id w:val="268352611"/>
          <w:placeholder>
            <w:docPart w:val="E415FFE110194B499969DAD3E37AB99D"/>
          </w:placeholder>
        </w:sdtPr>
        <w:sdtEndPr/>
        <w:sdtContent>
          <w:customXmlDelRangeEnd w:id="127"/>
          <w:ins w:id="128" w:author="Colleen Flynn" w:date="2017-02-05T09:00:00Z">
            <w:r w:rsidR="00B62178">
              <w:rPr>
                <w:sz w:val="24"/>
                <w:szCs w:val="24"/>
              </w:rPr>
              <w:fldChar w:fldCharType="begin"/>
            </w:r>
            <w:r w:rsidR="00B62178">
              <w:rPr>
                <w:sz w:val="24"/>
                <w:szCs w:val="24"/>
              </w:rPr>
              <w:instrText xml:space="preserve"> HYPERLINK "mailto:Patsy.Buker@flhealth.gov" </w:instrText>
            </w:r>
            <w:r w:rsidR="00B62178">
              <w:rPr>
                <w:sz w:val="24"/>
                <w:szCs w:val="24"/>
              </w:rPr>
              <w:fldChar w:fldCharType="separate"/>
            </w:r>
            <w:r w:rsidR="00B62178" w:rsidRPr="004768A1">
              <w:rPr>
                <w:rStyle w:val="Hyperlink"/>
                <w:sz w:val="24"/>
                <w:szCs w:val="24"/>
              </w:rPr>
              <w:t>Patsy.Buker@flhealth.gov</w:t>
            </w:r>
            <w:r w:rsidR="00B62178">
              <w:rPr>
                <w:sz w:val="24"/>
                <w:szCs w:val="24"/>
              </w:rPr>
              <w:fldChar w:fldCharType="end"/>
            </w:r>
            <w:r w:rsidR="00B62178">
              <w:rPr>
                <w:sz w:val="24"/>
                <w:szCs w:val="24"/>
              </w:rPr>
              <w:t xml:space="preserve"> </w:t>
            </w:r>
          </w:ins>
          <w:customXmlDelRangeStart w:id="129" w:author="Colleen Flynn" w:date="2017-02-05T09:00:00Z"/>
        </w:sdtContent>
      </w:sdt>
      <w:customXmlDelRangeEnd w:id="129"/>
      <w:del w:id="130" w:author="Colleen Flynn" w:date="2017-02-05T09:00:00Z">
        <w:r w:rsidR="00132C30" w:rsidRPr="00132C30" w:rsidDel="00B62178">
          <w:rPr>
            <w:sz w:val="24"/>
            <w:szCs w:val="24"/>
          </w:rPr>
          <w:delText xml:space="preserve"> </w:delText>
        </w:r>
      </w:del>
      <w:r w:rsidR="00132C30" w:rsidRPr="00132C30">
        <w:rPr>
          <w:sz w:val="24"/>
          <w:szCs w:val="24"/>
        </w:rPr>
        <w:t>and whose address is</w:t>
      </w:r>
      <w:sdt>
        <w:sdtPr>
          <w:rPr>
            <w:sz w:val="24"/>
            <w:szCs w:val="24"/>
          </w:rPr>
          <w:id w:val="1072393138"/>
          <w:placeholder>
            <w:docPart w:val="62407CC64B0B487A834C8DCEC4B83681"/>
          </w:placeholder>
        </w:sdtPr>
        <w:sdtEndPr/>
        <w:sdtContent>
          <w:ins w:id="131" w:author="Buker, Patsy W" w:date="2017-02-09T12:07:00Z">
            <w:r w:rsidR="005A023D">
              <w:rPr>
                <w:sz w:val="24"/>
                <w:szCs w:val="24"/>
              </w:rPr>
              <w:t xml:space="preserve"> </w:t>
            </w:r>
          </w:ins>
          <w:ins w:id="132" w:author="Colleen Flynn" w:date="2017-02-05T09:00:00Z">
            <w:r w:rsidR="00B62178">
              <w:rPr>
                <w:sz w:val="24"/>
                <w:szCs w:val="24"/>
              </w:rPr>
              <w:t>8751 Ulmerton Road, Suite 2000</w:t>
            </w:r>
          </w:ins>
          <w:ins w:id="133" w:author="Colleen Flynn" w:date="2017-02-05T09:01:00Z">
            <w:r w:rsidR="00B62178">
              <w:rPr>
                <w:sz w:val="24"/>
                <w:szCs w:val="24"/>
              </w:rPr>
              <w:t>,</w:t>
            </w:r>
          </w:ins>
          <w:ins w:id="134" w:author="Colleen Flynn" w:date="2017-02-05T09:00:00Z">
            <w:r w:rsidR="00B62178">
              <w:rPr>
                <w:sz w:val="24"/>
                <w:szCs w:val="24"/>
              </w:rPr>
              <w:t xml:space="preserve"> Largo, FL 33771</w:t>
            </w:r>
          </w:ins>
        </w:sdtContent>
      </w:sdt>
      <w:r w:rsidR="00132C30">
        <w:rPr>
          <w:sz w:val="24"/>
          <w:szCs w:val="24"/>
        </w:rPr>
        <w:t>.</w:t>
      </w:r>
    </w:p>
    <w:p w:rsidR="00161381" w:rsidRPr="006B51FD" w:rsidRDefault="00161381" w:rsidP="00CD769F">
      <w:pPr>
        <w:jc w:val="both"/>
        <w:rPr>
          <w:sz w:val="24"/>
          <w:szCs w:val="24"/>
        </w:rPr>
      </w:pPr>
    </w:p>
    <w:p w:rsidR="004E11F2" w:rsidRPr="006B51FD" w:rsidRDefault="004E11F2" w:rsidP="004E11F2">
      <w:pPr>
        <w:textAlignment w:val="baseline"/>
        <w:rPr>
          <w:rFonts w:eastAsia="Times New Roman"/>
          <w:color w:val="000000"/>
          <w:sz w:val="24"/>
          <w:szCs w:val="24"/>
        </w:rPr>
      </w:pPr>
      <w:r w:rsidRPr="006B51FD">
        <w:rPr>
          <w:rFonts w:eastAsia="Times New Roman"/>
          <w:color w:val="000000"/>
          <w:sz w:val="24"/>
          <w:szCs w:val="24"/>
        </w:rPr>
        <w:t xml:space="preserve">This MOU shall continue in full force and effect until revised in writing and signed by both parties or canceled by either party upon no less than ninety days (90) written notice. </w:t>
      </w:r>
    </w:p>
    <w:p w:rsidR="004E11F2" w:rsidRPr="006B51FD" w:rsidRDefault="004E11F2" w:rsidP="001F49EA">
      <w:pPr>
        <w:jc w:val="both"/>
        <w:rPr>
          <w:rFonts w:eastAsia="Times New Roman"/>
          <w:b/>
          <w:color w:val="000000"/>
          <w:sz w:val="24"/>
          <w:szCs w:val="24"/>
        </w:rPr>
      </w:pPr>
    </w:p>
    <w:p w:rsidR="001F49EA" w:rsidRPr="006B51FD" w:rsidRDefault="009C74E3" w:rsidP="001F49EA">
      <w:pPr>
        <w:jc w:val="both"/>
        <w:rPr>
          <w:rFonts w:eastAsia="Times New Roman"/>
          <w:color w:val="000000"/>
          <w:sz w:val="24"/>
          <w:szCs w:val="24"/>
        </w:rPr>
      </w:pPr>
      <w:r>
        <w:rPr>
          <w:rFonts w:eastAsia="Times New Roman"/>
          <w:b/>
          <w:color w:val="000000"/>
          <w:sz w:val="24"/>
          <w:szCs w:val="24"/>
        </w:rPr>
        <w:t>IN WIT</w:t>
      </w:r>
      <w:r w:rsidR="001F49EA" w:rsidRPr="006B51FD">
        <w:rPr>
          <w:rFonts w:eastAsia="Times New Roman"/>
          <w:b/>
          <w:color w:val="000000"/>
          <w:sz w:val="24"/>
          <w:szCs w:val="24"/>
        </w:rPr>
        <w:t>NESS HEREOF</w:t>
      </w:r>
      <w:r w:rsidR="001F49EA" w:rsidRPr="006B51FD">
        <w:rPr>
          <w:rFonts w:eastAsia="Times New Roman"/>
          <w:color w:val="000000"/>
          <w:sz w:val="24"/>
          <w:szCs w:val="24"/>
        </w:rPr>
        <w:t>, the Parties agree to the terms and condition</w:t>
      </w:r>
      <w:r w:rsidR="002E58D7">
        <w:rPr>
          <w:rFonts w:eastAsia="Times New Roman"/>
          <w:color w:val="000000"/>
          <w:sz w:val="24"/>
          <w:szCs w:val="24"/>
        </w:rPr>
        <w:t>s as set forth in this MOU</w:t>
      </w:r>
      <w:r w:rsidR="001F49EA" w:rsidRPr="006B51FD">
        <w:rPr>
          <w:rFonts w:eastAsia="Times New Roman"/>
          <w:color w:val="000000"/>
          <w:sz w:val="24"/>
          <w:szCs w:val="24"/>
        </w:rPr>
        <w:t>, and upon placing th</w:t>
      </w:r>
      <w:r w:rsidR="002E58D7">
        <w:rPr>
          <w:rFonts w:eastAsia="Times New Roman"/>
          <w:color w:val="000000"/>
          <w:sz w:val="24"/>
          <w:szCs w:val="24"/>
        </w:rPr>
        <w:t>eir signatures on this MOU</w:t>
      </w:r>
      <w:r w:rsidR="003705B2">
        <w:rPr>
          <w:rFonts w:eastAsia="Times New Roman"/>
          <w:color w:val="000000"/>
          <w:sz w:val="24"/>
          <w:szCs w:val="24"/>
        </w:rPr>
        <w:t xml:space="preserve"> have hereby caused this </w:t>
      </w:r>
      <w:r w:rsidR="002E58D7">
        <w:rPr>
          <w:rFonts w:eastAsia="Times New Roman"/>
          <w:color w:val="000000"/>
          <w:sz w:val="24"/>
          <w:szCs w:val="24"/>
        </w:rPr>
        <w:t>MOU</w:t>
      </w:r>
      <w:r w:rsidR="001F49EA" w:rsidRPr="006B51FD">
        <w:rPr>
          <w:rFonts w:eastAsia="Times New Roman"/>
          <w:color w:val="000000"/>
          <w:sz w:val="24"/>
          <w:szCs w:val="24"/>
        </w:rPr>
        <w:t xml:space="preserve"> to be executed by their respective authorized officials.</w:t>
      </w:r>
    </w:p>
    <w:p w:rsidR="00161381" w:rsidRPr="006B51FD" w:rsidRDefault="00161381" w:rsidP="00233607">
      <w:pPr>
        <w:jc w:val="both"/>
        <w:rPr>
          <w:sz w:val="24"/>
          <w:szCs w:val="24"/>
        </w:rPr>
      </w:pPr>
    </w:p>
    <w:p w:rsidR="00161381" w:rsidRPr="006B51FD" w:rsidRDefault="005A4315" w:rsidP="002E58D7">
      <w:pPr>
        <w:ind w:left="5040" w:hanging="5040"/>
        <w:rPr>
          <w:b/>
          <w:sz w:val="24"/>
          <w:szCs w:val="24"/>
        </w:rPr>
      </w:pPr>
      <w:sdt>
        <w:sdtPr>
          <w:rPr>
            <w:b/>
            <w:sz w:val="24"/>
            <w:szCs w:val="24"/>
          </w:rPr>
          <w:id w:val="-1267233858"/>
          <w:placeholder>
            <w:docPart w:val="4924440DBA6D42FBA2A332DCBDB0B961"/>
          </w:placeholder>
        </w:sdtPr>
        <w:sdtEndPr/>
        <w:sdtContent>
          <w:ins w:id="135" w:author="Colleen Flynn" w:date="2017-02-05T09:00:00Z">
            <w:r w:rsidR="00B62178">
              <w:rPr>
                <w:b/>
                <w:sz w:val="24"/>
                <w:szCs w:val="24"/>
              </w:rPr>
              <w:t>PINELLAS COUNTY LICENSE BOARD</w:t>
            </w:r>
          </w:ins>
        </w:sdtContent>
      </w:sdt>
      <w:r w:rsidR="002E58D7">
        <w:rPr>
          <w:b/>
          <w:sz w:val="24"/>
          <w:szCs w:val="24"/>
        </w:rPr>
        <w:tab/>
        <w:t>DEPARTMENT OF EDUCATION, OFFICE OF EARLY LEARNING</w:t>
      </w:r>
    </w:p>
    <w:p w:rsidR="00161381" w:rsidRPr="006B51FD" w:rsidRDefault="00161381" w:rsidP="00233607">
      <w:pPr>
        <w:jc w:val="both"/>
        <w:rPr>
          <w:b/>
          <w:sz w:val="24"/>
          <w:szCs w:val="24"/>
        </w:rPr>
      </w:pPr>
    </w:p>
    <w:p w:rsidR="00161381" w:rsidRPr="006B51FD" w:rsidRDefault="00161381" w:rsidP="00233607">
      <w:pPr>
        <w:jc w:val="both"/>
        <w:rPr>
          <w:sz w:val="24"/>
          <w:szCs w:val="24"/>
        </w:rPr>
      </w:pPr>
    </w:p>
    <w:p w:rsidR="00161381" w:rsidRPr="006B51FD" w:rsidRDefault="00161381" w:rsidP="00233607">
      <w:pPr>
        <w:jc w:val="both"/>
        <w:rPr>
          <w:sz w:val="24"/>
          <w:szCs w:val="24"/>
        </w:rPr>
      </w:pPr>
      <w:r w:rsidRPr="006B51FD">
        <w:rPr>
          <w:sz w:val="24"/>
          <w:szCs w:val="24"/>
        </w:rPr>
        <w:t>BY</w:t>
      </w:r>
      <w:r w:rsidR="001F49EA" w:rsidRPr="006B51FD">
        <w:rPr>
          <w:sz w:val="24"/>
          <w:szCs w:val="24"/>
        </w:rPr>
        <w:t>: _</w:t>
      </w:r>
      <w:r w:rsidRPr="006B51FD">
        <w:rPr>
          <w:sz w:val="24"/>
          <w:szCs w:val="24"/>
        </w:rPr>
        <w:t>______________________________</w:t>
      </w:r>
      <w:r w:rsidRPr="006B51FD">
        <w:rPr>
          <w:sz w:val="24"/>
          <w:szCs w:val="24"/>
        </w:rPr>
        <w:tab/>
      </w:r>
      <w:r w:rsidR="001F49EA" w:rsidRPr="006B51FD">
        <w:rPr>
          <w:sz w:val="24"/>
          <w:szCs w:val="24"/>
        </w:rPr>
        <w:tab/>
      </w:r>
      <w:r w:rsidRPr="006B51FD">
        <w:rPr>
          <w:sz w:val="24"/>
          <w:szCs w:val="24"/>
        </w:rPr>
        <w:t>BY</w:t>
      </w:r>
      <w:r w:rsidR="001F49EA" w:rsidRPr="006B51FD">
        <w:rPr>
          <w:sz w:val="24"/>
          <w:szCs w:val="24"/>
        </w:rPr>
        <w:t>: _</w:t>
      </w:r>
      <w:r w:rsidRPr="006B51FD">
        <w:rPr>
          <w:sz w:val="24"/>
          <w:szCs w:val="24"/>
        </w:rPr>
        <w:t>______________________________</w:t>
      </w:r>
    </w:p>
    <w:p w:rsidR="00161381" w:rsidRPr="006B51FD" w:rsidRDefault="00161381" w:rsidP="00233607">
      <w:pPr>
        <w:ind w:left="720" w:firstLine="720"/>
        <w:jc w:val="both"/>
        <w:rPr>
          <w:sz w:val="24"/>
          <w:szCs w:val="24"/>
        </w:rPr>
      </w:pPr>
      <w:r w:rsidRPr="006B51FD">
        <w:rPr>
          <w:sz w:val="24"/>
          <w:szCs w:val="24"/>
        </w:rPr>
        <w:tab/>
      </w:r>
      <w:r w:rsidRPr="006B51FD">
        <w:rPr>
          <w:sz w:val="24"/>
          <w:szCs w:val="24"/>
        </w:rPr>
        <w:tab/>
      </w:r>
      <w:r w:rsidRPr="006B51FD">
        <w:rPr>
          <w:sz w:val="24"/>
          <w:szCs w:val="24"/>
        </w:rPr>
        <w:tab/>
      </w:r>
      <w:r w:rsidRPr="006B51FD">
        <w:rPr>
          <w:sz w:val="24"/>
          <w:szCs w:val="24"/>
        </w:rPr>
        <w:tab/>
      </w:r>
      <w:r w:rsidRPr="006B51FD">
        <w:rPr>
          <w:sz w:val="24"/>
          <w:szCs w:val="24"/>
        </w:rPr>
        <w:tab/>
      </w:r>
      <w:r w:rsidRPr="006B51FD">
        <w:rPr>
          <w:sz w:val="24"/>
          <w:szCs w:val="24"/>
        </w:rPr>
        <w:tab/>
      </w:r>
      <w:r w:rsidR="00A95876" w:rsidRPr="006B51FD">
        <w:rPr>
          <w:sz w:val="24"/>
          <w:szCs w:val="24"/>
        </w:rPr>
        <w:t xml:space="preserve">Rodney J. </w:t>
      </w:r>
      <w:r w:rsidR="003B3936" w:rsidRPr="006B51FD">
        <w:rPr>
          <w:sz w:val="24"/>
          <w:szCs w:val="24"/>
        </w:rPr>
        <w:t>MacKinnon</w:t>
      </w:r>
    </w:p>
    <w:p w:rsidR="00161381" w:rsidRPr="006B51FD" w:rsidRDefault="00161381" w:rsidP="00233607">
      <w:pPr>
        <w:ind w:left="1440"/>
        <w:jc w:val="both"/>
        <w:rPr>
          <w:sz w:val="24"/>
          <w:szCs w:val="24"/>
        </w:rPr>
      </w:pPr>
      <w:r w:rsidRPr="006B51FD">
        <w:rPr>
          <w:sz w:val="24"/>
          <w:szCs w:val="24"/>
        </w:rPr>
        <w:tab/>
      </w:r>
      <w:r w:rsidRPr="006B51FD">
        <w:rPr>
          <w:sz w:val="24"/>
          <w:szCs w:val="24"/>
        </w:rPr>
        <w:tab/>
      </w:r>
      <w:r w:rsidRPr="006B51FD">
        <w:rPr>
          <w:sz w:val="24"/>
          <w:szCs w:val="24"/>
        </w:rPr>
        <w:tab/>
      </w:r>
      <w:r w:rsidRPr="006B51FD">
        <w:rPr>
          <w:sz w:val="24"/>
          <w:szCs w:val="24"/>
        </w:rPr>
        <w:tab/>
      </w:r>
      <w:r w:rsidRPr="006B51FD">
        <w:rPr>
          <w:sz w:val="24"/>
          <w:szCs w:val="24"/>
        </w:rPr>
        <w:tab/>
      </w:r>
      <w:r w:rsidRPr="006B51FD">
        <w:rPr>
          <w:sz w:val="24"/>
          <w:szCs w:val="24"/>
        </w:rPr>
        <w:tab/>
      </w:r>
      <w:r w:rsidR="00A95876" w:rsidRPr="006B51FD">
        <w:rPr>
          <w:sz w:val="24"/>
          <w:szCs w:val="24"/>
        </w:rPr>
        <w:t xml:space="preserve">Executive </w:t>
      </w:r>
      <w:r w:rsidRPr="006B51FD">
        <w:rPr>
          <w:sz w:val="24"/>
          <w:szCs w:val="24"/>
        </w:rPr>
        <w:t>Director</w:t>
      </w:r>
    </w:p>
    <w:p w:rsidR="00161381" w:rsidRPr="006B51FD" w:rsidRDefault="00161381" w:rsidP="00233607">
      <w:pPr>
        <w:ind w:left="1440"/>
        <w:jc w:val="both"/>
        <w:rPr>
          <w:sz w:val="24"/>
          <w:szCs w:val="24"/>
        </w:rPr>
      </w:pPr>
    </w:p>
    <w:p w:rsidR="00B071F2" w:rsidRPr="006B51FD" w:rsidRDefault="00161381" w:rsidP="00233607">
      <w:pPr>
        <w:jc w:val="both"/>
        <w:rPr>
          <w:sz w:val="24"/>
          <w:szCs w:val="24"/>
        </w:rPr>
      </w:pPr>
      <w:r w:rsidRPr="006B51FD">
        <w:rPr>
          <w:sz w:val="24"/>
          <w:szCs w:val="24"/>
        </w:rPr>
        <w:t>DATE</w:t>
      </w:r>
      <w:r w:rsidR="001F49EA" w:rsidRPr="006B51FD">
        <w:rPr>
          <w:sz w:val="24"/>
          <w:szCs w:val="24"/>
        </w:rPr>
        <w:t>: ____________________________</w:t>
      </w:r>
      <w:r w:rsidR="001F49EA" w:rsidRPr="006B51FD">
        <w:rPr>
          <w:sz w:val="24"/>
          <w:szCs w:val="24"/>
        </w:rPr>
        <w:tab/>
      </w:r>
      <w:r w:rsidR="001F49EA" w:rsidRPr="006B51FD">
        <w:rPr>
          <w:sz w:val="24"/>
          <w:szCs w:val="24"/>
        </w:rPr>
        <w:tab/>
      </w:r>
      <w:r w:rsidRPr="006B51FD">
        <w:rPr>
          <w:sz w:val="24"/>
          <w:szCs w:val="24"/>
        </w:rPr>
        <w:t>DATE</w:t>
      </w:r>
      <w:r w:rsidR="001F49EA" w:rsidRPr="006B51FD">
        <w:rPr>
          <w:sz w:val="24"/>
          <w:szCs w:val="24"/>
        </w:rPr>
        <w:t>: _</w:t>
      </w:r>
      <w:r w:rsidRPr="006B51FD">
        <w:rPr>
          <w:sz w:val="24"/>
          <w:szCs w:val="24"/>
        </w:rPr>
        <w:t>___________________________</w:t>
      </w:r>
    </w:p>
    <w:p w:rsidR="00161381" w:rsidRPr="004E11F2" w:rsidRDefault="00161381" w:rsidP="00233607">
      <w:pPr>
        <w:jc w:val="both"/>
      </w:pPr>
    </w:p>
    <w:p w:rsidR="00161381" w:rsidRPr="00ED39B6" w:rsidRDefault="00161381">
      <w:pPr>
        <w:rPr>
          <w:rFonts w:ascii="Arial" w:eastAsia="Times New Roman" w:hAnsi="Arial" w:cs="Arial"/>
          <w:b/>
          <w:color w:val="000000"/>
          <w:sz w:val="20"/>
          <w:szCs w:val="20"/>
        </w:rPr>
      </w:pPr>
    </w:p>
    <w:sectPr w:rsidR="00161381" w:rsidRPr="00ED39B6" w:rsidSect="006F5AAA">
      <w:headerReference w:type="default" r:id="rId12"/>
      <w:footerReference w:type="default" r:id="rId13"/>
      <w:pgSz w:w="12240" w:h="15840"/>
      <w:pgMar w:top="540" w:right="1586" w:bottom="1350" w:left="11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935" w:rsidRDefault="00562935" w:rsidP="00216A20">
      <w:r>
        <w:separator/>
      </w:r>
    </w:p>
  </w:endnote>
  <w:endnote w:type="continuationSeparator" w:id="0">
    <w:p w:rsidR="00562935" w:rsidRDefault="00562935" w:rsidP="0021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73" w:rsidRDefault="00AD7F73" w:rsidP="00EE3336">
    <w:pPr>
      <w:pStyle w:val="Footer"/>
      <w:jc w:val="center"/>
    </w:pPr>
    <w:r>
      <w:fldChar w:fldCharType="begin"/>
    </w:r>
    <w:r>
      <w:instrText xml:space="preserve"> PAGE   \* MERGEFORMAT </w:instrText>
    </w:r>
    <w:r>
      <w:fldChar w:fldCharType="separate"/>
    </w:r>
    <w:r w:rsidR="005A431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935" w:rsidRDefault="00562935" w:rsidP="00216A20">
      <w:r>
        <w:separator/>
      </w:r>
    </w:p>
  </w:footnote>
  <w:footnote w:type="continuationSeparator" w:id="0">
    <w:p w:rsidR="00562935" w:rsidRDefault="00562935" w:rsidP="0021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73" w:rsidRDefault="00AD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33D"/>
    <w:multiLevelType w:val="multilevel"/>
    <w:tmpl w:val="BC1E40F6"/>
    <w:lvl w:ilvl="0">
      <w:start w:val="1"/>
      <w:numFmt w:val="decimal"/>
      <w:lvlText w:val="%1."/>
      <w:lvlJc w:val="left"/>
      <w:pPr>
        <w:tabs>
          <w:tab w:val="left" w:pos="360"/>
        </w:tabs>
        <w:ind w:left="720"/>
      </w:pPr>
      <w:rPr>
        <w:rFonts w:ascii="Arial" w:eastAsia="Times New Roman" w:hAnsi="Arial" w:cs="Times New Roman"/>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D3229E"/>
    <w:multiLevelType w:val="hybridMultilevel"/>
    <w:tmpl w:val="B1082676"/>
    <w:lvl w:ilvl="0" w:tplc="6C429D5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2CA38F7"/>
    <w:multiLevelType w:val="hybridMultilevel"/>
    <w:tmpl w:val="2070E850"/>
    <w:lvl w:ilvl="0" w:tplc="2618B04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FC2232"/>
    <w:multiLevelType w:val="hybridMultilevel"/>
    <w:tmpl w:val="8B70C528"/>
    <w:lvl w:ilvl="0" w:tplc="09E88156">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D2451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C61073"/>
    <w:multiLevelType w:val="multilevel"/>
    <w:tmpl w:val="330CD8B6"/>
    <w:lvl w:ilvl="0">
      <w:start w:val="1"/>
      <w:numFmt w:val="decimal"/>
      <w:lvlText w:val="(%1)"/>
      <w:lvlJc w:val="left"/>
      <w:pPr>
        <w:tabs>
          <w:tab w:val="left" w:pos="288"/>
        </w:tabs>
        <w:ind w:left="720"/>
      </w:pPr>
      <w:rPr>
        <w:rFonts w:ascii="Arial" w:eastAsia="Times New Roman" w:hAnsi="Arial" w:cs="Times New Roman"/>
        <w:strike w:val="0"/>
        <w:color w:val="000000"/>
        <w:spacing w:val="-1"/>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B0D054C"/>
    <w:multiLevelType w:val="hybridMultilevel"/>
    <w:tmpl w:val="53BCC3D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40135D"/>
    <w:multiLevelType w:val="multilevel"/>
    <w:tmpl w:val="044E5BE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5023B9"/>
    <w:multiLevelType w:val="multilevel"/>
    <w:tmpl w:val="7D0007E0"/>
    <w:lvl w:ilvl="0">
      <w:start w:val="3"/>
      <w:numFmt w:val="upperLetter"/>
      <w:lvlText w:val="%1."/>
      <w:lvlJc w:val="left"/>
      <w:pPr>
        <w:tabs>
          <w:tab w:val="left" w:pos="360"/>
        </w:tabs>
        <w:ind w:left="720"/>
      </w:pPr>
      <w:rPr>
        <w:rFonts w:ascii="Times New Roman" w:eastAsia="Times New Roman" w:hAnsi="Times New Roman" w:cs="Times New Roman" w:hint="default"/>
        <w:strike w:val="0"/>
        <w:color w:val="000000"/>
        <w:spacing w:val="6"/>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F7162FF"/>
    <w:multiLevelType w:val="hybridMultilevel"/>
    <w:tmpl w:val="3B3CFB68"/>
    <w:lvl w:ilvl="0" w:tplc="E054B1F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3C157D7"/>
    <w:multiLevelType w:val="multilevel"/>
    <w:tmpl w:val="4B428AEE"/>
    <w:lvl w:ilvl="0">
      <w:start w:val="2"/>
      <w:numFmt w:val="decimal"/>
      <w:lvlText w:val="%1."/>
      <w:lvlJc w:val="left"/>
      <w:pPr>
        <w:tabs>
          <w:tab w:val="left" w:pos="432"/>
        </w:tabs>
        <w:ind w:left="720"/>
      </w:pPr>
      <w:rPr>
        <w:rFonts w:ascii="Arial" w:eastAsia="Times New Roman" w:hAnsi="Arial"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C561FAB"/>
    <w:multiLevelType w:val="hybridMultilevel"/>
    <w:tmpl w:val="3CF610A6"/>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F85FF8"/>
    <w:multiLevelType w:val="multilevel"/>
    <w:tmpl w:val="046E5564"/>
    <w:lvl w:ilvl="0">
      <w:start w:val="1"/>
      <w:numFmt w:val="upperLetter"/>
      <w:lvlText w:val="%1."/>
      <w:lvlJc w:val="left"/>
      <w:pPr>
        <w:tabs>
          <w:tab w:val="left" w:pos="360"/>
        </w:tabs>
        <w:ind w:left="720"/>
      </w:pPr>
      <w:rPr>
        <w:rFonts w:ascii="Times New Roman" w:eastAsia="Times New Roman" w:hAnsi="Times New Roman" w:cs="Times New Roman" w:hint="default"/>
        <w:b/>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EFC379E"/>
    <w:multiLevelType w:val="hybridMultilevel"/>
    <w:tmpl w:val="8B70C528"/>
    <w:lvl w:ilvl="0" w:tplc="09E8815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1401761"/>
    <w:multiLevelType w:val="multilevel"/>
    <w:tmpl w:val="27A67D26"/>
    <w:lvl w:ilvl="0">
      <w:start w:val="1"/>
      <w:numFmt w:val="lowerLetter"/>
      <w:lvlText w:val="%1."/>
      <w:lvlJc w:val="left"/>
      <w:pPr>
        <w:tabs>
          <w:tab w:val="left" w:pos="360"/>
        </w:tabs>
        <w:ind w:left="720"/>
      </w:pPr>
      <w:rPr>
        <w:rFonts w:ascii="Arial" w:eastAsia="Times New Roman" w:hAnsi="Arial" w:cs="Times New Roman"/>
        <w:strike w:val="0"/>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16B07A7"/>
    <w:multiLevelType w:val="multilevel"/>
    <w:tmpl w:val="74961C5A"/>
    <w:lvl w:ilvl="0">
      <w:start w:val="1"/>
      <w:numFmt w:val="decimal"/>
      <w:lvlText w:val="%1."/>
      <w:lvlJc w:val="left"/>
      <w:pPr>
        <w:tabs>
          <w:tab w:val="left" w:pos="360"/>
        </w:tabs>
        <w:ind w:left="720"/>
      </w:pPr>
      <w:rPr>
        <w:rFonts w:ascii="Arial" w:eastAsia="Times New Roman" w:hAnsi="Arial"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A0F0278"/>
    <w:multiLevelType w:val="multilevel"/>
    <w:tmpl w:val="D00ABDAC"/>
    <w:lvl w:ilvl="0">
      <w:start w:val="5"/>
      <w:numFmt w:val="upperLetter"/>
      <w:lvlText w:val="%1."/>
      <w:lvlJc w:val="left"/>
      <w:pPr>
        <w:tabs>
          <w:tab w:val="left" w:pos="360"/>
        </w:tabs>
        <w:ind w:left="720"/>
      </w:pPr>
      <w:rPr>
        <w:rFonts w:ascii="Arial" w:eastAsia="Times New Roman" w:hAnsi="Arial" w:cs="Times New Roman"/>
        <w:strike w:val="0"/>
        <w:color w:val="000000"/>
        <w:spacing w:val="7"/>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CD4449D"/>
    <w:multiLevelType w:val="hybridMultilevel"/>
    <w:tmpl w:val="86FCEA38"/>
    <w:lvl w:ilvl="0" w:tplc="C1DA4EC0">
      <w:start w:val="2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E993C1A"/>
    <w:multiLevelType w:val="hybridMultilevel"/>
    <w:tmpl w:val="3EA80EDA"/>
    <w:lvl w:ilvl="0" w:tplc="01F2D8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86229"/>
    <w:multiLevelType w:val="multilevel"/>
    <w:tmpl w:val="2862A8D8"/>
    <w:lvl w:ilvl="0">
      <w:start w:val="1"/>
      <w:numFmt w:val="decimal"/>
      <w:lvlText w:val="%1."/>
      <w:lvlJc w:val="left"/>
      <w:pPr>
        <w:ind w:left="990" w:hanging="360"/>
      </w:pPr>
      <w:rPr>
        <w:rFonts w:ascii="Times New Roman" w:hAnsi="Times New Roman" w:cs="Times New Roman" w:hint="default"/>
        <w:b/>
      </w:rPr>
    </w:lvl>
    <w:lvl w:ilvl="1">
      <w:start w:val="1"/>
      <w:numFmt w:val="decimal"/>
      <w:isLgl/>
      <w:lvlText w:val="%1.%2"/>
      <w:lvlJc w:val="left"/>
      <w:pPr>
        <w:ind w:left="2646" w:hanging="360"/>
      </w:pPr>
      <w:rPr>
        <w:rFonts w:hint="default"/>
      </w:rPr>
    </w:lvl>
    <w:lvl w:ilvl="2">
      <w:start w:val="1"/>
      <w:numFmt w:val="decimal"/>
      <w:isLgl/>
      <w:lvlText w:val="%1.%2.%3"/>
      <w:lvlJc w:val="left"/>
      <w:pPr>
        <w:ind w:left="4662" w:hanging="720"/>
      </w:pPr>
      <w:rPr>
        <w:rFonts w:hint="default"/>
      </w:rPr>
    </w:lvl>
    <w:lvl w:ilvl="3">
      <w:start w:val="1"/>
      <w:numFmt w:val="decimal"/>
      <w:isLgl/>
      <w:lvlText w:val="%1.%2.%3.%4"/>
      <w:lvlJc w:val="left"/>
      <w:pPr>
        <w:ind w:left="6318" w:hanging="720"/>
      </w:pPr>
      <w:rPr>
        <w:rFonts w:hint="default"/>
      </w:rPr>
    </w:lvl>
    <w:lvl w:ilvl="4">
      <w:start w:val="1"/>
      <w:numFmt w:val="decimal"/>
      <w:isLgl/>
      <w:lvlText w:val="%1.%2.%3.%4.%5"/>
      <w:lvlJc w:val="left"/>
      <w:pPr>
        <w:ind w:left="8334" w:hanging="1080"/>
      </w:pPr>
      <w:rPr>
        <w:rFonts w:hint="default"/>
      </w:rPr>
    </w:lvl>
    <w:lvl w:ilvl="5">
      <w:start w:val="1"/>
      <w:numFmt w:val="decimal"/>
      <w:isLgl/>
      <w:lvlText w:val="%1.%2.%3.%4.%5.%6"/>
      <w:lvlJc w:val="left"/>
      <w:pPr>
        <w:ind w:left="9990" w:hanging="1080"/>
      </w:pPr>
      <w:rPr>
        <w:rFonts w:hint="default"/>
      </w:rPr>
    </w:lvl>
    <w:lvl w:ilvl="6">
      <w:start w:val="1"/>
      <w:numFmt w:val="decimal"/>
      <w:isLgl/>
      <w:lvlText w:val="%1.%2.%3.%4.%5.%6.%7"/>
      <w:lvlJc w:val="left"/>
      <w:pPr>
        <w:ind w:left="12006" w:hanging="1440"/>
      </w:pPr>
      <w:rPr>
        <w:rFonts w:hint="default"/>
      </w:rPr>
    </w:lvl>
    <w:lvl w:ilvl="7">
      <w:start w:val="1"/>
      <w:numFmt w:val="decimal"/>
      <w:isLgl/>
      <w:lvlText w:val="%1.%2.%3.%4.%5.%6.%7.%8"/>
      <w:lvlJc w:val="left"/>
      <w:pPr>
        <w:ind w:left="13662" w:hanging="1440"/>
      </w:pPr>
      <w:rPr>
        <w:rFonts w:hint="default"/>
      </w:rPr>
    </w:lvl>
    <w:lvl w:ilvl="8">
      <w:start w:val="1"/>
      <w:numFmt w:val="decimal"/>
      <w:isLgl/>
      <w:lvlText w:val="%1.%2.%3.%4.%5.%6.%7.%8.%9"/>
      <w:lvlJc w:val="left"/>
      <w:pPr>
        <w:ind w:left="15318" w:hanging="1440"/>
      </w:pPr>
      <w:rPr>
        <w:rFonts w:hint="default"/>
      </w:rPr>
    </w:lvl>
  </w:abstractNum>
  <w:abstractNum w:abstractNumId="20" w15:restartNumberingAfterBreak="0">
    <w:nsid w:val="45150433"/>
    <w:multiLevelType w:val="hybridMultilevel"/>
    <w:tmpl w:val="A612A13A"/>
    <w:lvl w:ilvl="0" w:tplc="87D096EE">
      <w:start w:val="1"/>
      <w:numFmt w:val="upperLetter"/>
      <w:lvlText w:val="%1."/>
      <w:lvlJc w:val="left"/>
      <w:pPr>
        <w:tabs>
          <w:tab w:val="num" w:pos="1044"/>
        </w:tabs>
        <w:ind w:left="1044" w:hanging="360"/>
      </w:pPr>
    </w:lvl>
    <w:lvl w:ilvl="1" w:tplc="97E47C42">
      <w:start w:val="8"/>
      <w:numFmt w:val="decimal"/>
      <w:lvlText w:val="%2."/>
      <w:lvlJc w:val="left"/>
      <w:pPr>
        <w:tabs>
          <w:tab w:val="num" w:pos="1080"/>
        </w:tabs>
        <w:ind w:left="1080" w:hanging="360"/>
      </w:pPr>
    </w:lvl>
    <w:lvl w:ilvl="2" w:tplc="0409001B">
      <w:start w:val="1"/>
      <w:numFmt w:val="lowerRoman"/>
      <w:lvlText w:val="%3."/>
      <w:lvlJc w:val="right"/>
      <w:pPr>
        <w:tabs>
          <w:tab w:val="num" w:pos="2484"/>
        </w:tabs>
        <w:ind w:left="2484" w:hanging="180"/>
      </w:pPr>
    </w:lvl>
    <w:lvl w:ilvl="3" w:tplc="0409000F">
      <w:start w:val="1"/>
      <w:numFmt w:val="decimal"/>
      <w:lvlText w:val="%4."/>
      <w:lvlJc w:val="left"/>
      <w:pPr>
        <w:tabs>
          <w:tab w:val="num" w:pos="3204"/>
        </w:tabs>
        <w:ind w:left="3204" w:hanging="360"/>
      </w:pPr>
    </w:lvl>
    <w:lvl w:ilvl="4" w:tplc="04090019">
      <w:start w:val="1"/>
      <w:numFmt w:val="lowerLetter"/>
      <w:lvlText w:val="%5."/>
      <w:lvlJc w:val="left"/>
      <w:pPr>
        <w:tabs>
          <w:tab w:val="num" w:pos="3924"/>
        </w:tabs>
        <w:ind w:left="3924" w:hanging="360"/>
      </w:pPr>
    </w:lvl>
    <w:lvl w:ilvl="5" w:tplc="0409001B">
      <w:start w:val="1"/>
      <w:numFmt w:val="lowerRoman"/>
      <w:lvlText w:val="%6."/>
      <w:lvlJc w:val="right"/>
      <w:pPr>
        <w:tabs>
          <w:tab w:val="num" w:pos="4644"/>
        </w:tabs>
        <w:ind w:left="4644" w:hanging="180"/>
      </w:pPr>
    </w:lvl>
    <w:lvl w:ilvl="6" w:tplc="0409000F">
      <w:start w:val="1"/>
      <w:numFmt w:val="decimal"/>
      <w:lvlText w:val="%7."/>
      <w:lvlJc w:val="left"/>
      <w:pPr>
        <w:tabs>
          <w:tab w:val="num" w:pos="5364"/>
        </w:tabs>
        <w:ind w:left="5364" w:hanging="360"/>
      </w:pPr>
    </w:lvl>
    <w:lvl w:ilvl="7" w:tplc="04090019">
      <w:start w:val="1"/>
      <w:numFmt w:val="lowerLetter"/>
      <w:lvlText w:val="%8."/>
      <w:lvlJc w:val="left"/>
      <w:pPr>
        <w:tabs>
          <w:tab w:val="num" w:pos="6084"/>
        </w:tabs>
        <w:ind w:left="6084" w:hanging="360"/>
      </w:pPr>
    </w:lvl>
    <w:lvl w:ilvl="8" w:tplc="0409001B">
      <w:start w:val="1"/>
      <w:numFmt w:val="lowerRoman"/>
      <w:lvlText w:val="%9."/>
      <w:lvlJc w:val="right"/>
      <w:pPr>
        <w:tabs>
          <w:tab w:val="num" w:pos="6804"/>
        </w:tabs>
        <w:ind w:left="6804" w:hanging="180"/>
      </w:pPr>
    </w:lvl>
  </w:abstractNum>
  <w:abstractNum w:abstractNumId="21" w15:restartNumberingAfterBreak="0">
    <w:nsid w:val="4D557CBF"/>
    <w:multiLevelType w:val="multilevel"/>
    <w:tmpl w:val="01764B9C"/>
    <w:lvl w:ilvl="0">
      <w:start w:val="3"/>
      <w:numFmt w:val="lowerLetter"/>
      <w:lvlText w:val="%1."/>
      <w:lvlJc w:val="left"/>
      <w:pPr>
        <w:tabs>
          <w:tab w:val="left" w:pos="360"/>
        </w:tabs>
        <w:ind w:left="720"/>
      </w:pPr>
      <w:rPr>
        <w:rFonts w:ascii="Arial" w:eastAsia="Times New Roman" w:hAnsi="Arial"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D881C9A"/>
    <w:multiLevelType w:val="hybridMultilevel"/>
    <w:tmpl w:val="35544010"/>
    <w:lvl w:ilvl="0" w:tplc="1FF66F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A2A9B"/>
    <w:multiLevelType w:val="hybridMultilevel"/>
    <w:tmpl w:val="DDA20BF6"/>
    <w:lvl w:ilvl="0" w:tplc="5CE8A356">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4FC03B55"/>
    <w:multiLevelType w:val="multilevel"/>
    <w:tmpl w:val="DA406E56"/>
    <w:lvl w:ilvl="0">
      <w:start w:val="1"/>
      <w:numFmt w:val="lowerLetter"/>
      <w:lvlText w:val="%1."/>
      <w:lvlJc w:val="left"/>
      <w:pPr>
        <w:tabs>
          <w:tab w:val="left" w:pos="360"/>
        </w:tabs>
        <w:ind w:left="720"/>
      </w:pPr>
      <w:rPr>
        <w:rFonts w:ascii="Arial" w:eastAsia="Times New Roman" w:hAnsi="Arial" w:cs="Times New Roman"/>
        <w:strike w:val="0"/>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02C6571"/>
    <w:multiLevelType w:val="multilevel"/>
    <w:tmpl w:val="ECD420CC"/>
    <w:lvl w:ilvl="0">
      <w:start w:val="1"/>
      <w:numFmt w:val="decimal"/>
      <w:lvlText w:val="%1."/>
      <w:lvlJc w:val="left"/>
      <w:pPr>
        <w:tabs>
          <w:tab w:val="left" w:pos="64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2377C5"/>
    <w:multiLevelType w:val="hybridMultilevel"/>
    <w:tmpl w:val="6A4EC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5A4066"/>
    <w:multiLevelType w:val="hybridMultilevel"/>
    <w:tmpl w:val="83B09C2A"/>
    <w:lvl w:ilvl="0" w:tplc="1E6EC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823339"/>
    <w:multiLevelType w:val="hybridMultilevel"/>
    <w:tmpl w:val="336054E0"/>
    <w:lvl w:ilvl="0" w:tplc="91E2393C">
      <w:start w:val="1"/>
      <w:numFmt w:val="lowerLetter"/>
      <w:lvlText w:val="%1."/>
      <w:lvlJc w:val="left"/>
      <w:pPr>
        <w:ind w:left="2700" w:hanging="360"/>
      </w:pPr>
      <w:rPr>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52204EC4"/>
    <w:multiLevelType w:val="hybridMultilevel"/>
    <w:tmpl w:val="CCC05908"/>
    <w:lvl w:ilvl="0" w:tplc="47D62A08">
      <w:start w:val="6"/>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4005350"/>
    <w:multiLevelType w:val="multilevel"/>
    <w:tmpl w:val="BA8ACC84"/>
    <w:lvl w:ilvl="0">
      <w:start w:val="1"/>
      <w:numFmt w:val="upperLetter"/>
      <w:lvlText w:val="%1."/>
      <w:lvlJc w:val="left"/>
      <w:pPr>
        <w:tabs>
          <w:tab w:val="left" w:pos="360"/>
        </w:tabs>
        <w:ind w:left="720"/>
      </w:pPr>
      <w:rPr>
        <w:rFonts w:cs="Times New Roman"/>
        <w:b/>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553C1FB5"/>
    <w:multiLevelType w:val="multilevel"/>
    <w:tmpl w:val="D54E8FBC"/>
    <w:lvl w:ilvl="0">
      <w:start w:val="1"/>
      <w:numFmt w:val="decimal"/>
      <w:lvlText w:val="%1."/>
      <w:lvlJc w:val="left"/>
      <w:pPr>
        <w:tabs>
          <w:tab w:val="left" w:pos="360"/>
        </w:tabs>
        <w:ind w:left="720"/>
      </w:pPr>
      <w:rPr>
        <w:rFonts w:ascii="Times New Roman" w:eastAsia="Times New Roman" w:hAnsi="Times New Roman" w:cs="Times New Roman" w:hint="default"/>
        <w:b/>
        <w:strike w:val="0"/>
        <w:color w:val="000000"/>
        <w:spacing w:val="0"/>
        <w:w w:val="100"/>
        <w:sz w:val="24"/>
        <w:szCs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DF6661F"/>
    <w:multiLevelType w:val="multilevel"/>
    <w:tmpl w:val="04CC4AFA"/>
    <w:lvl w:ilvl="0">
      <w:start w:val="1"/>
      <w:numFmt w:val="decimal"/>
      <w:lvlText w:val="%1."/>
      <w:lvlJc w:val="left"/>
      <w:pPr>
        <w:tabs>
          <w:tab w:val="left" w:pos="360"/>
        </w:tabs>
        <w:ind w:left="720"/>
      </w:pPr>
      <w:rPr>
        <w:rFonts w:ascii="Arial" w:eastAsia="Times New Roman" w:hAnsi="Arial"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8380AD6"/>
    <w:multiLevelType w:val="multilevel"/>
    <w:tmpl w:val="7FF8D5DC"/>
    <w:lvl w:ilvl="0">
      <w:start w:val="1"/>
      <w:numFmt w:val="upperRoman"/>
      <w:lvlText w:val="%1."/>
      <w:lvlJc w:val="left"/>
      <w:pPr>
        <w:tabs>
          <w:tab w:val="left" w:pos="720"/>
        </w:tabs>
        <w:ind w:left="720"/>
      </w:pPr>
      <w:rPr>
        <w:rFonts w:ascii="Times New Roman" w:eastAsia="Times New Roman" w:hAnsi="Times New Roman" w:cs="Times New Roman" w:hint="default"/>
        <w:b/>
        <w:strike w:val="0"/>
        <w:color w:val="000000"/>
        <w:spacing w:val="-3"/>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EFB6F6E"/>
    <w:multiLevelType w:val="multilevel"/>
    <w:tmpl w:val="22486CBC"/>
    <w:lvl w:ilvl="0">
      <w:start w:val="1"/>
      <w:numFmt w:val="upperLetter"/>
      <w:lvlText w:val="%1."/>
      <w:lvlJc w:val="left"/>
      <w:pPr>
        <w:tabs>
          <w:tab w:val="left" w:pos="360"/>
        </w:tabs>
        <w:ind w:left="720"/>
      </w:pPr>
      <w:rPr>
        <w:rFonts w:ascii="Arial" w:eastAsia="Times New Roman" w:hAnsi="Arial" w:cs="Times New Roman"/>
        <w:strike w:val="0"/>
        <w:color w:val="000000"/>
        <w:spacing w:val="2"/>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51E57C6"/>
    <w:multiLevelType w:val="hybridMultilevel"/>
    <w:tmpl w:val="88B071E0"/>
    <w:lvl w:ilvl="0" w:tplc="DFEC1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3D1F01"/>
    <w:multiLevelType w:val="hybridMultilevel"/>
    <w:tmpl w:val="F99A2A2E"/>
    <w:lvl w:ilvl="0" w:tplc="0DF48934">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15:restartNumberingAfterBreak="0">
    <w:nsid w:val="783E23F0"/>
    <w:multiLevelType w:val="hybridMultilevel"/>
    <w:tmpl w:val="CB0C3C80"/>
    <w:lvl w:ilvl="0" w:tplc="7C22B7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B5413"/>
    <w:multiLevelType w:val="hybridMultilevel"/>
    <w:tmpl w:val="221C1522"/>
    <w:lvl w:ilvl="0" w:tplc="E99C9C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A845F07"/>
    <w:multiLevelType w:val="multilevel"/>
    <w:tmpl w:val="C1B245EC"/>
    <w:lvl w:ilvl="0">
      <w:start w:val="3"/>
      <w:numFmt w:val="upperRoman"/>
      <w:lvlText w:val="%1."/>
      <w:lvlJc w:val="left"/>
      <w:pPr>
        <w:tabs>
          <w:tab w:val="left" w:pos="720"/>
        </w:tabs>
        <w:ind w:left="720"/>
      </w:pPr>
      <w:rPr>
        <w:rFonts w:ascii="Arial" w:eastAsia="Times New Roman" w:hAnsi="Arial"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FE53F56"/>
    <w:multiLevelType w:val="multilevel"/>
    <w:tmpl w:val="F5545EC2"/>
    <w:lvl w:ilvl="0">
      <w:start w:val="1"/>
      <w:numFmt w:val="decimal"/>
      <w:lvlText w:val="%1."/>
      <w:lvlJc w:val="left"/>
      <w:pPr>
        <w:tabs>
          <w:tab w:val="left" w:pos="360"/>
        </w:tabs>
        <w:ind w:left="720"/>
      </w:pPr>
      <w:rPr>
        <w:rFonts w:ascii="Arial" w:eastAsia="Times New Roman" w:hAnsi="Arial"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34"/>
  </w:num>
  <w:num w:numId="3">
    <w:abstractNumId w:val="33"/>
  </w:num>
  <w:num w:numId="4">
    <w:abstractNumId w:val="15"/>
  </w:num>
  <w:num w:numId="5">
    <w:abstractNumId w:val="39"/>
  </w:num>
  <w:num w:numId="6">
    <w:abstractNumId w:val="40"/>
  </w:num>
  <w:num w:numId="7">
    <w:abstractNumId w:val="32"/>
  </w:num>
  <w:num w:numId="8">
    <w:abstractNumId w:val="31"/>
  </w:num>
  <w:num w:numId="9">
    <w:abstractNumId w:val="16"/>
  </w:num>
  <w:num w:numId="10">
    <w:abstractNumId w:val="0"/>
  </w:num>
  <w:num w:numId="11">
    <w:abstractNumId w:val="30"/>
  </w:num>
  <w:num w:numId="12">
    <w:abstractNumId w:val="24"/>
  </w:num>
  <w:num w:numId="13">
    <w:abstractNumId w:val="14"/>
  </w:num>
  <w:num w:numId="14">
    <w:abstractNumId w:val="21"/>
  </w:num>
  <w:num w:numId="15">
    <w:abstractNumId w:val="5"/>
  </w:num>
  <w:num w:numId="16">
    <w:abstractNumId w:val="10"/>
  </w:num>
  <w:num w:numId="17">
    <w:abstractNumId w:val="8"/>
  </w:num>
  <w:num w:numId="18">
    <w:abstractNumId w:val="1"/>
  </w:num>
  <w:num w:numId="19">
    <w:abstractNumId w:val="9"/>
  </w:num>
  <w:num w:numId="20">
    <w:abstractNumId w:val="23"/>
  </w:num>
  <w:num w:numId="21">
    <w:abstractNumId w:val="13"/>
  </w:num>
  <w:num w:numId="22">
    <w:abstractNumId w:val="19"/>
  </w:num>
  <w:num w:numId="23">
    <w:abstractNumId w:val="36"/>
  </w:num>
  <w:num w:numId="24">
    <w:abstractNumId w:val="38"/>
  </w:num>
  <w:num w:numId="25">
    <w:abstractNumId w:val="29"/>
  </w:num>
  <w:num w:numId="26">
    <w:abstractNumId w:val="17"/>
  </w:num>
  <w:num w:numId="27">
    <w:abstractNumId w:val="2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
  </w:num>
  <w:num w:numId="30">
    <w:abstractNumId w:val="7"/>
  </w:num>
  <w:num w:numId="31">
    <w:abstractNumId w:val="22"/>
  </w:num>
  <w:num w:numId="32">
    <w:abstractNumId w:val="35"/>
  </w:num>
  <w:num w:numId="33">
    <w:abstractNumId w:val="6"/>
  </w:num>
  <w:num w:numId="34">
    <w:abstractNumId w:val="4"/>
  </w:num>
  <w:num w:numId="35">
    <w:abstractNumId w:val="28"/>
  </w:num>
  <w:num w:numId="36">
    <w:abstractNumId w:val="18"/>
  </w:num>
  <w:num w:numId="37">
    <w:abstractNumId w:val="37"/>
  </w:num>
  <w:num w:numId="38">
    <w:abstractNumId w:val="11"/>
  </w:num>
  <w:num w:numId="39">
    <w:abstractNumId w:val="26"/>
  </w:num>
  <w:num w:numId="40">
    <w:abstractNumId w:val="3"/>
  </w:num>
  <w:num w:numId="41">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ker, Patsy W">
    <w15:presenceInfo w15:providerId="AD" w15:userId="S-1-5-21-299107357-889479068-421607344-438153"/>
  </w15:person>
  <w15:person w15:author="Colleen Flynn">
    <w15:presenceInfo w15:providerId="None" w15:userId="Colleen F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FA"/>
    <w:rsid w:val="000004D1"/>
    <w:rsid w:val="000008E3"/>
    <w:rsid w:val="00002B3C"/>
    <w:rsid w:val="000105CD"/>
    <w:rsid w:val="00010C92"/>
    <w:rsid w:val="00010E90"/>
    <w:rsid w:val="00013A7B"/>
    <w:rsid w:val="00013DE6"/>
    <w:rsid w:val="00017F69"/>
    <w:rsid w:val="000238AB"/>
    <w:rsid w:val="00033D57"/>
    <w:rsid w:val="000424AD"/>
    <w:rsid w:val="000428DB"/>
    <w:rsid w:val="000505BF"/>
    <w:rsid w:val="00054821"/>
    <w:rsid w:val="000779C7"/>
    <w:rsid w:val="00082E2A"/>
    <w:rsid w:val="00094219"/>
    <w:rsid w:val="000B3747"/>
    <w:rsid w:val="000D0C94"/>
    <w:rsid w:val="000F6D43"/>
    <w:rsid w:val="00121AD6"/>
    <w:rsid w:val="00132C30"/>
    <w:rsid w:val="0014421F"/>
    <w:rsid w:val="00152F9F"/>
    <w:rsid w:val="00161381"/>
    <w:rsid w:val="00163675"/>
    <w:rsid w:val="00172689"/>
    <w:rsid w:val="001A4F07"/>
    <w:rsid w:val="001B78E6"/>
    <w:rsid w:val="001C06EF"/>
    <w:rsid w:val="001D48C7"/>
    <w:rsid w:val="001D6511"/>
    <w:rsid w:val="001D6C0E"/>
    <w:rsid w:val="001E0500"/>
    <w:rsid w:val="001E6217"/>
    <w:rsid w:val="001F0086"/>
    <w:rsid w:val="001F3908"/>
    <w:rsid w:val="001F49EA"/>
    <w:rsid w:val="001F6D5A"/>
    <w:rsid w:val="001F6E1A"/>
    <w:rsid w:val="00216A20"/>
    <w:rsid w:val="00216F60"/>
    <w:rsid w:val="00233607"/>
    <w:rsid w:val="00243AB8"/>
    <w:rsid w:val="00256E6D"/>
    <w:rsid w:val="00274825"/>
    <w:rsid w:val="0027535C"/>
    <w:rsid w:val="00275830"/>
    <w:rsid w:val="002865B3"/>
    <w:rsid w:val="00294001"/>
    <w:rsid w:val="002B0810"/>
    <w:rsid w:val="002C4043"/>
    <w:rsid w:val="002D1DC6"/>
    <w:rsid w:val="002E58D7"/>
    <w:rsid w:val="002F5DE7"/>
    <w:rsid w:val="00301439"/>
    <w:rsid w:val="00311589"/>
    <w:rsid w:val="00315BD0"/>
    <w:rsid w:val="003224F3"/>
    <w:rsid w:val="00324084"/>
    <w:rsid w:val="00335E45"/>
    <w:rsid w:val="00336793"/>
    <w:rsid w:val="0035591C"/>
    <w:rsid w:val="00364074"/>
    <w:rsid w:val="003705B2"/>
    <w:rsid w:val="0039519C"/>
    <w:rsid w:val="003A42DB"/>
    <w:rsid w:val="003B3936"/>
    <w:rsid w:val="003B7619"/>
    <w:rsid w:val="003C2266"/>
    <w:rsid w:val="003C3B23"/>
    <w:rsid w:val="003D0800"/>
    <w:rsid w:val="003E1214"/>
    <w:rsid w:val="003E5390"/>
    <w:rsid w:val="003F05F0"/>
    <w:rsid w:val="003F7447"/>
    <w:rsid w:val="00404CCF"/>
    <w:rsid w:val="00445897"/>
    <w:rsid w:val="00450777"/>
    <w:rsid w:val="004614F6"/>
    <w:rsid w:val="004622A7"/>
    <w:rsid w:val="0046251F"/>
    <w:rsid w:val="00480E43"/>
    <w:rsid w:val="00483977"/>
    <w:rsid w:val="00492DEA"/>
    <w:rsid w:val="004A4AD7"/>
    <w:rsid w:val="004B7DFB"/>
    <w:rsid w:val="004D1BCD"/>
    <w:rsid w:val="004D4977"/>
    <w:rsid w:val="004E11F2"/>
    <w:rsid w:val="004E3456"/>
    <w:rsid w:val="004F0E64"/>
    <w:rsid w:val="005059B5"/>
    <w:rsid w:val="00540142"/>
    <w:rsid w:val="005532F9"/>
    <w:rsid w:val="005548E3"/>
    <w:rsid w:val="00562935"/>
    <w:rsid w:val="00570EA5"/>
    <w:rsid w:val="0057249A"/>
    <w:rsid w:val="00581D75"/>
    <w:rsid w:val="00583D27"/>
    <w:rsid w:val="005A023D"/>
    <w:rsid w:val="005A4315"/>
    <w:rsid w:val="005A6EB7"/>
    <w:rsid w:val="005C12BC"/>
    <w:rsid w:val="005C6928"/>
    <w:rsid w:val="005E09F2"/>
    <w:rsid w:val="005E50B0"/>
    <w:rsid w:val="005E6064"/>
    <w:rsid w:val="005F28B5"/>
    <w:rsid w:val="005F3B3D"/>
    <w:rsid w:val="006040E5"/>
    <w:rsid w:val="00604ACB"/>
    <w:rsid w:val="006106FD"/>
    <w:rsid w:val="006122B2"/>
    <w:rsid w:val="00620736"/>
    <w:rsid w:val="00623057"/>
    <w:rsid w:val="00623878"/>
    <w:rsid w:val="00624791"/>
    <w:rsid w:val="00624A26"/>
    <w:rsid w:val="00650DC7"/>
    <w:rsid w:val="006642ED"/>
    <w:rsid w:val="00665D17"/>
    <w:rsid w:val="00674B3A"/>
    <w:rsid w:val="00683557"/>
    <w:rsid w:val="00686359"/>
    <w:rsid w:val="00691BA4"/>
    <w:rsid w:val="006B097D"/>
    <w:rsid w:val="006B51FD"/>
    <w:rsid w:val="006B62FA"/>
    <w:rsid w:val="006D058C"/>
    <w:rsid w:val="006F5AAA"/>
    <w:rsid w:val="00710DFD"/>
    <w:rsid w:val="00712E29"/>
    <w:rsid w:val="00722D2A"/>
    <w:rsid w:val="007254AE"/>
    <w:rsid w:val="00725C8F"/>
    <w:rsid w:val="007322AD"/>
    <w:rsid w:val="00733C5C"/>
    <w:rsid w:val="00740394"/>
    <w:rsid w:val="00741CBC"/>
    <w:rsid w:val="00741F3F"/>
    <w:rsid w:val="007713F7"/>
    <w:rsid w:val="00794025"/>
    <w:rsid w:val="007945DD"/>
    <w:rsid w:val="007A2E5A"/>
    <w:rsid w:val="007A3C29"/>
    <w:rsid w:val="007A51EE"/>
    <w:rsid w:val="007A7A9A"/>
    <w:rsid w:val="007C00E6"/>
    <w:rsid w:val="007D3A64"/>
    <w:rsid w:val="007D6FEB"/>
    <w:rsid w:val="007E3C22"/>
    <w:rsid w:val="007E497C"/>
    <w:rsid w:val="007E596B"/>
    <w:rsid w:val="007E6F88"/>
    <w:rsid w:val="007F3CD6"/>
    <w:rsid w:val="00807B5D"/>
    <w:rsid w:val="0082206D"/>
    <w:rsid w:val="00827360"/>
    <w:rsid w:val="00832DDD"/>
    <w:rsid w:val="008427DC"/>
    <w:rsid w:val="00856589"/>
    <w:rsid w:val="008670A6"/>
    <w:rsid w:val="0086788E"/>
    <w:rsid w:val="00871743"/>
    <w:rsid w:val="00883681"/>
    <w:rsid w:val="008A50EB"/>
    <w:rsid w:val="008B0759"/>
    <w:rsid w:val="008D377C"/>
    <w:rsid w:val="00900E76"/>
    <w:rsid w:val="009037CC"/>
    <w:rsid w:val="009049BC"/>
    <w:rsid w:val="00913AF2"/>
    <w:rsid w:val="00913F2A"/>
    <w:rsid w:val="00923256"/>
    <w:rsid w:val="00934AD5"/>
    <w:rsid w:val="0096334C"/>
    <w:rsid w:val="00963704"/>
    <w:rsid w:val="00972550"/>
    <w:rsid w:val="009911B4"/>
    <w:rsid w:val="0099596B"/>
    <w:rsid w:val="009B21B1"/>
    <w:rsid w:val="009C74E3"/>
    <w:rsid w:val="009E5AF1"/>
    <w:rsid w:val="009F083F"/>
    <w:rsid w:val="009F3F74"/>
    <w:rsid w:val="00A11B89"/>
    <w:rsid w:val="00A154F4"/>
    <w:rsid w:val="00A215E8"/>
    <w:rsid w:val="00A37026"/>
    <w:rsid w:val="00A43E38"/>
    <w:rsid w:val="00A721C5"/>
    <w:rsid w:val="00A73C0E"/>
    <w:rsid w:val="00A83F0F"/>
    <w:rsid w:val="00A8483E"/>
    <w:rsid w:val="00A85502"/>
    <w:rsid w:val="00A87A9D"/>
    <w:rsid w:val="00A95876"/>
    <w:rsid w:val="00AB42CE"/>
    <w:rsid w:val="00AB438B"/>
    <w:rsid w:val="00AD42D0"/>
    <w:rsid w:val="00AD7F73"/>
    <w:rsid w:val="00AE13E6"/>
    <w:rsid w:val="00AE66D1"/>
    <w:rsid w:val="00B00CFC"/>
    <w:rsid w:val="00B071F2"/>
    <w:rsid w:val="00B1460D"/>
    <w:rsid w:val="00B26BAB"/>
    <w:rsid w:val="00B41D0B"/>
    <w:rsid w:val="00B4367F"/>
    <w:rsid w:val="00B43BDD"/>
    <w:rsid w:val="00B46EF8"/>
    <w:rsid w:val="00B50FE2"/>
    <w:rsid w:val="00B55440"/>
    <w:rsid w:val="00B62178"/>
    <w:rsid w:val="00B62765"/>
    <w:rsid w:val="00B6574B"/>
    <w:rsid w:val="00B77085"/>
    <w:rsid w:val="00B91212"/>
    <w:rsid w:val="00B94615"/>
    <w:rsid w:val="00BB0C70"/>
    <w:rsid w:val="00BC4F08"/>
    <w:rsid w:val="00BD1BE7"/>
    <w:rsid w:val="00BE263A"/>
    <w:rsid w:val="00BE5FB2"/>
    <w:rsid w:val="00C134DB"/>
    <w:rsid w:val="00C308B3"/>
    <w:rsid w:val="00C36D67"/>
    <w:rsid w:val="00C411B2"/>
    <w:rsid w:val="00C42AB3"/>
    <w:rsid w:val="00C5455A"/>
    <w:rsid w:val="00C560EA"/>
    <w:rsid w:val="00C7676C"/>
    <w:rsid w:val="00C7683C"/>
    <w:rsid w:val="00C83506"/>
    <w:rsid w:val="00C91EC0"/>
    <w:rsid w:val="00C92FAA"/>
    <w:rsid w:val="00CA6424"/>
    <w:rsid w:val="00CB144B"/>
    <w:rsid w:val="00CC67BB"/>
    <w:rsid w:val="00CC6DF6"/>
    <w:rsid w:val="00CC7EB4"/>
    <w:rsid w:val="00CD769F"/>
    <w:rsid w:val="00CF4331"/>
    <w:rsid w:val="00D00C00"/>
    <w:rsid w:val="00D07362"/>
    <w:rsid w:val="00D1610F"/>
    <w:rsid w:val="00D20756"/>
    <w:rsid w:val="00D25E7C"/>
    <w:rsid w:val="00D25F84"/>
    <w:rsid w:val="00D273CF"/>
    <w:rsid w:val="00D3019E"/>
    <w:rsid w:val="00D31347"/>
    <w:rsid w:val="00D43258"/>
    <w:rsid w:val="00D70D95"/>
    <w:rsid w:val="00D8044A"/>
    <w:rsid w:val="00D8662C"/>
    <w:rsid w:val="00D9640F"/>
    <w:rsid w:val="00DA52FA"/>
    <w:rsid w:val="00DB65FD"/>
    <w:rsid w:val="00DC5FD9"/>
    <w:rsid w:val="00DD41D1"/>
    <w:rsid w:val="00DE0BD5"/>
    <w:rsid w:val="00DE1AB3"/>
    <w:rsid w:val="00DF1EEE"/>
    <w:rsid w:val="00E01781"/>
    <w:rsid w:val="00E14871"/>
    <w:rsid w:val="00E21259"/>
    <w:rsid w:val="00E263D3"/>
    <w:rsid w:val="00E33236"/>
    <w:rsid w:val="00E45FA2"/>
    <w:rsid w:val="00E67C98"/>
    <w:rsid w:val="00E8503F"/>
    <w:rsid w:val="00E856A4"/>
    <w:rsid w:val="00EB606A"/>
    <w:rsid w:val="00EB7D1B"/>
    <w:rsid w:val="00EC6CF6"/>
    <w:rsid w:val="00ED27C5"/>
    <w:rsid w:val="00ED39B6"/>
    <w:rsid w:val="00EE3336"/>
    <w:rsid w:val="00EE6056"/>
    <w:rsid w:val="00EE700A"/>
    <w:rsid w:val="00EF0C7B"/>
    <w:rsid w:val="00EF1C8D"/>
    <w:rsid w:val="00EF237D"/>
    <w:rsid w:val="00F01E27"/>
    <w:rsid w:val="00F02708"/>
    <w:rsid w:val="00F05BD7"/>
    <w:rsid w:val="00F06EF9"/>
    <w:rsid w:val="00F07E60"/>
    <w:rsid w:val="00F13608"/>
    <w:rsid w:val="00F14878"/>
    <w:rsid w:val="00F1498A"/>
    <w:rsid w:val="00F15E42"/>
    <w:rsid w:val="00F33C4E"/>
    <w:rsid w:val="00F35CF8"/>
    <w:rsid w:val="00F43E07"/>
    <w:rsid w:val="00F52303"/>
    <w:rsid w:val="00F604D2"/>
    <w:rsid w:val="00F6472A"/>
    <w:rsid w:val="00F74731"/>
    <w:rsid w:val="00F77328"/>
    <w:rsid w:val="00F82568"/>
    <w:rsid w:val="00F8380D"/>
    <w:rsid w:val="00F87A19"/>
    <w:rsid w:val="00F91972"/>
    <w:rsid w:val="00FA76AE"/>
    <w:rsid w:val="00FB7B2A"/>
    <w:rsid w:val="00FC0265"/>
    <w:rsid w:val="00FD1B80"/>
    <w:rsid w:val="00FD343E"/>
    <w:rsid w:val="00FE0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7D639D7-F60F-4FDE-A321-8D2870CA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3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D6C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C0E"/>
    <w:rPr>
      <w:rFonts w:ascii="Tahoma" w:hAnsi="Tahoma" w:cs="Tahoma"/>
      <w:sz w:val="16"/>
      <w:szCs w:val="16"/>
    </w:rPr>
  </w:style>
  <w:style w:type="paragraph" w:styleId="ListParagraph">
    <w:name w:val="List Paragraph"/>
    <w:basedOn w:val="Normal"/>
    <w:uiPriority w:val="99"/>
    <w:qFormat/>
    <w:rsid w:val="00216A20"/>
    <w:pPr>
      <w:ind w:left="720"/>
      <w:contextualSpacing/>
    </w:pPr>
  </w:style>
  <w:style w:type="paragraph" w:styleId="Header">
    <w:name w:val="header"/>
    <w:basedOn w:val="Normal"/>
    <w:link w:val="HeaderChar"/>
    <w:uiPriority w:val="99"/>
    <w:rsid w:val="00216A20"/>
    <w:pPr>
      <w:tabs>
        <w:tab w:val="center" w:pos="4680"/>
        <w:tab w:val="right" w:pos="9360"/>
      </w:tabs>
    </w:pPr>
  </w:style>
  <w:style w:type="character" w:customStyle="1" w:styleId="HeaderChar">
    <w:name w:val="Header Char"/>
    <w:basedOn w:val="DefaultParagraphFont"/>
    <w:link w:val="Header"/>
    <w:uiPriority w:val="99"/>
    <w:locked/>
    <w:rsid w:val="00216A20"/>
    <w:rPr>
      <w:rFonts w:cs="Times New Roman"/>
    </w:rPr>
  </w:style>
  <w:style w:type="paragraph" w:styleId="Footer">
    <w:name w:val="footer"/>
    <w:basedOn w:val="Normal"/>
    <w:link w:val="FooterChar"/>
    <w:uiPriority w:val="99"/>
    <w:rsid w:val="00216A20"/>
    <w:pPr>
      <w:tabs>
        <w:tab w:val="center" w:pos="4680"/>
        <w:tab w:val="right" w:pos="9360"/>
      </w:tabs>
    </w:pPr>
  </w:style>
  <w:style w:type="character" w:customStyle="1" w:styleId="FooterChar">
    <w:name w:val="Footer Char"/>
    <w:basedOn w:val="DefaultParagraphFont"/>
    <w:link w:val="Footer"/>
    <w:uiPriority w:val="99"/>
    <w:locked/>
    <w:rsid w:val="00216A20"/>
    <w:rPr>
      <w:rFonts w:cs="Times New Roman"/>
    </w:rPr>
  </w:style>
  <w:style w:type="character" w:styleId="CommentReference">
    <w:name w:val="annotation reference"/>
    <w:basedOn w:val="DefaultParagraphFont"/>
    <w:uiPriority w:val="99"/>
    <w:semiHidden/>
    <w:rsid w:val="005F28B5"/>
    <w:rPr>
      <w:rFonts w:cs="Times New Roman"/>
      <w:sz w:val="16"/>
      <w:szCs w:val="16"/>
    </w:rPr>
  </w:style>
  <w:style w:type="paragraph" w:styleId="CommentText">
    <w:name w:val="annotation text"/>
    <w:basedOn w:val="Normal"/>
    <w:link w:val="CommentTextChar"/>
    <w:uiPriority w:val="99"/>
    <w:semiHidden/>
    <w:rsid w:val="005F28B5"/>
    <w:rPr>
      <w:sz w:val="20"/>
      <w:szCs w:val="20"/>
    </w:rPr>
  </w:style>
  <w:style w:type="character" w:customStyle="1" w:styleId="CommentTextChar">
    <w:name w:val="Comment Text Char"/>
    <w:basedOn w:val="DefaultParagraphFont"/>
    <w:link w:val="CommentText"/>
    <w:uiPriority w:val="99"/>
    <w:semiHidden/>
    <w:locked/>
    <w:rsid w:val="005F28B5"/>
    <w:rPr>
      <w:rFonts w:cs="Times New Roman"/>
      <w:sz w:val="20"/>
      <w:szCs w:val="20"/>
    </w:rPr>
  </w:style>
  <w:style w:type="paragraph" w:styleId="CommentSubject">
    <w:name w:val="annotation subject"/>
    <w:basedOn w:val="CommentText"/>
    <w:next w:val="CommentText"/>
    <w:link w:val="CommentSubjectChar"/>
    <w:uiPriority w:val="99"/>
    <w:semiHidden/>
    <w:rsid w:val="005F28B5"/>
    <w:rPr>
      <w:b/>
      <w:bCs/>
    </w:rPr>
  </w:style>
  <w:style w:type="character" w:customStyle="1" w:styleId="CommentSubjectChar">
    <w:name w:val="Comment Subject Char"/>
    <w:basedOn w:val="CommentTextChar"/>
    <w:link w:val="CommentSubject"/>
    <w:uiPriority w:val="99"/>
    <w:semiHidden/>
    <w:locked/>
    <w:rsid w:val="005F28B5"/>
    <w:rPr>
      <w:rFonts w:cs="Times New Roman"/>
      <w:b/>
      <w:bCs/>
      <w:sz w:val="20"/>
      <w:szCs w:val="20"/>
    </w:rPr>
  </w:style>
  <w:style w:type="character" w:styleId="Hyperlink">
    <w:name w:val="Hyperlink"/>
    <w:basedOn w:val="DefaultParagraphFont"/>
    <w:uiPriority w:val="99"/>
    <w:rsid w:val="00BC4F08"/>
    <w:rPr>
      <w:rFonts w:cs="Times New Roman"/>
      <w:color w:val="0000FF"/>
      <w:u w:val="single"/>
    </w:rPr>
  </w:style>
  <w:style w:type="paragraph" w:styleId="PlainText">
    <w:name w:val="Plain Text"/>
    <w:basedOn w:val="Normal"/>
    <w:link w:val="PlainTextChar"/>
    <w:uiPriority w:val="99"/>
    <w:rsid w:val="00BC4F08"/>
    <w:rPr>
      <w:rFonts w:ascii="Arial" w:hAnsi="Arial"/>
      <w:color w:val="17365D"/>
      <w:sz w:val="24"/>
      <w:szCs w:val="21"/>
    </w:rPr>
  </w:style>
  <w:style w:type="character" w:customStyle="1" w:styleId="PlainTextChar">
    <w:name w:val="Plain Text Char"/>
    <w:basedOn w:val="DefaultParagraphFont"/>
    <w:link w:val="PlainText"/>
    <w:uiPriority w:val="99"/>
    <w:locked/>
    <w:rsid w:val="00BC4F08"/>
    <w:rPr>
      <w:rFonts w:ascii="Arial" w:eastAsia="Times New Roman" w:hAnsi="Arial" w:cs="Times New Roman"/>
      <w:color w:val="17365D"/>
      <w:sz w:val="21"/>
      <w:szCs w:val="21"/>
    </w:rPr>
  </w:style>
  <w:style w:type="character" w:customStyle="1" w:styleId="apple-converted-space">
    <w:name w:val="apple-converted-space"/>
    <w:basedOn w:val="DefaultParagraphFont"/>
    <w:rsid w:val="00BD1BE7"/>
  </w:style>
  <w:style w:type="paragraph" w:styleId="Revision">
    <w:name w:val="Revision"/>
    <w:hidden/>
    <w:uiPriority w:val="99"/>
    <w:semiHidden/>
    <w:rsid w:val="001F6E1A"/>
  </w:style>
  <w:style w:type="character" w:styleId="PlaceholderText">
    <w:name w:val="Placeholder Text"/>
    <w:basedOn w:val="DefaultParagraphFont"/>
    <w:uiPriority w:val="99"/>
    <w:semiHidden/>
    <w:rsid w:val="003F74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98464">
      <w:bodyDiv w:val="1"/>
      <w:marLeft w:val="0"/>
      <w:marRight w:val="0"/>
      <w:marTop w:val="0"/>
      <w:marBottom w:val="0"/>
      <w:divBdr>
        <w:top w:val="none" w:sz="0" w:space="0" w:color="auto"/>
        <w:left w:val="none" w:sz="0" w:space="0" w:color="auto"/>
        <w:bottom w:val="none" w:sz="0" w:space="0" w:color="auto"/>
        <w:right w:val="none" w:sz="0" w:space="0" w:color="auto"/>
      </w:divBdr>
    </w:div>
    <w:div w:id="1458714621">
      <w:bodyDiv w:val="1"/>
      <w:marLeft w:val="0"/>
      <w:marRight w:val="0"/>
      <w:marTop w:val="0"/>
      <w:marBottom w:val="0"/>
      <w:divBdr>
        <w:top w:val="none" w:sz="0" w:space="0" w:color="auto"/>
        <w:left w:val="none" w:sz="0" w:space="0" w:color="auto"/>
        <w:bottom w:val="none" w:sz="0" w:space="0" w:color="auto"/>
        <w:right w:val="none" w:sz="0" w:space="0" w:color="auto"/>
      </w:divBdr>
    </w:div>
    <w:div w:id="1736391164">
      <w:bodyDiv w:val="1"/>
      <w:marLeft w:val="0"/>
      <w:marRight w:val="0"/>
      <w:marTop w:val="0"/>
      <w:marBottom w:val="0"/>
      <w:divBdr>
        <w:top w:val="none" w:sz="0" w:space="0" w:color="auto"/>
        <w:left w:val="none" w:sz="0" w:space="0" w:color="auto"/>
        <w:bottom w:val="none" w:sz="0" w:space="0" w:color="auto"/>
        <w:right w:val="none" w:sz="0" w:space="0" w:color="auto"/>
      </w:divBdr>
    </w:div>
    <w:div w:id="19065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an.summers@oel.myflorida.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D22F4A3CC441484A958B0E9500577"/>
        <w:category>
          <w:name w:val="General"/>
          <w:gallery w:val="placeholder"/>
        </w:category>
        <w:types>
          <w:type w:val="bbPlcHdr"/>
        </w:types>
        <w:behaviors>
          <w:behavior w:val="content"/>
        </w:behaviors>
        <w:guid w:val="{56E81B6E-541B-4C3A-A701-F3027B020042}"/>
      </w:docPartPr>
      <w:docPartBody>
        <w:p w:rsidR="006952A3" w:rsidRDefault="006952A3" w:rsidP="006952A3">
          <w:pPr>
            <w:pStyle w:val="315D22F4A3CC441484A958B0E95005772"/>
          </w:pPr>
          <w:r>
            <w:rPr>
              <w:rFonts w:eastAsia="Times New Roman"/>
              <w:b/>
              <w:color w:val="000000"/>
              <w:sz w:val="24"/>
              <w:szCs w:val="24"/>
            </w:rPr>
            <w:t>Insert LLA name</w:t>
          </w:r>
        </w:p>
      </w:docPartBody>
    </w:docPart>
    <w:docPart>
      <w:docPartPr>
        <w:name w:val="5CF4B7F9019D4C7298075053F51D4686"/>
        <w:category>
          <w:name w:val="General"/>
          <w:gallery w:val="placeholder"/>
        </w:category>
        <w:types>
          <w:type w:val="bbPlcHdr"/>
        </w:types>
        <w:behaviors>
          <w:behavior w:val="content"/>
        </w:behaviors>
        <w:guid w:val="{0CDC57DF-BE73-4301-9D19-54FBE62F906A}"/>
      </w:docPartPr>
      <w:docPartBody>
        <w:p w:rsidR="006952A3" w:rsidRDefault="006952A3" w:rsidP="006952A3">
          <w:pPr>
            <w:pStyle w:val="5CF4B7F9019D4C7298075053F51D46862"/>
          </w:pPr>
          <w:r>
            <w:rPr>
              <w:rFonts w:eastAsia="Times New Roman"/>
              <w:color w:val="000000"/>
              <w:sz w:val="24"/>
              <w:szCs w:val="24"/>
            </w:rPr>
            <w:t>INSERT LLA</w:t>
          </w:r>
        </w:p>
      </w:docPartBody>
    </w:docPart>
    <w:docPart>
      <w:docPartPr>
        <w:name w:val="43C06FB4439A4AA2970D3874622F7A7D"/>
        <w:category>
          <w:name w:val="General"/>
          <w:gallery w:val="placeholder"/>
        </w:category>
        <w:types>
          <w:type w:val="bbPlcHdr"/>
        </w:types>
        <w:behaviors>
          <w:behavior w:val="content"/>
        </w:behaviors>
        <w:guid w:val="{F60CFB0C-8889-4124-8278-57836171F6B4}"/>
      </w:docPartPr>
      <w:docPartBody>
        <w:p w:rsidR="006952A3" w:rsidRDefault="006952A3" w:rsidP="006952A3">
          <w:pPr>
            <w:pStyle w:val="43C06FB4439A4AA2970D3874622F7A7D2"/>
          </w:pPr>
          <w:r>
            <w:rPr>
              <w:rFonts w:eastAsia="Times New Roman"/>
              <w:color w:val="000000"/>
              <w:sz w:val="24"/>
              <w:szCs w:val="24"/>
            </w:rPr>
            <w:t>INSERT LLA</w:t>
          </w:r>
        </w:p>
      </w:docPartBody>
    </w:docPart>
    <w:docPart>
      <w:docPartPr>
        <w:name w:val="229A6A83A44645358F4120BC1ECC60FD"/>
        <w:category>
          <w:name w:val="General"/>
          <w:gallery w:val="placeholder"/>
        </w:category>
        <w:types>
          <w:type w:val="bbPlcHdr"/>
        </w:types>
        <w:behaviors>
          <w:behavior w:val="content"/>
        </w:behaviors>
        <w:guid w:val="{6054DD2F-6E40-41F1-A111-904A76D4D9EE}"/>
      </w:docPartPr>
      <w:docPartBody>
        <w:p w:rsidR="006952A3" w:rsidRDefault="006952A3" w:rsidP="006952A3">
          <w:pPr>
            <w:pStyle w:val="229A6A83A44645358F4120BC1ECC60FD2"/>
          </w:pPr>
          <w:r>
            <w:rPr>
              <w:rFonts w:eastAsia="Times New Roman"/>
              <w:color w:val="000000"/>
              <w:sz w:val="24"/>
              <w:szCs w:val="24"/>
            </w:rPr>
            <w:t>INSERT COUNTY NAME</w:t>
          </w:r>
        </w:p>
      </w:docPartBody>
    </w:docPart>
    <w:docPart>
      <w:docPartPr>
        <w:name w:val="493B189B7F954CAAAB1FE52F5E610CCB"/>
        <w:category>
          <w:name w:val="General"/>
          <w:gallery w:val="placeholder"/>
        </w:category>
        <w:types>
          <w:type w:val="bbPlcHdr"/>
        </w:types>
        <w:behaviors>
          <w:behavior w:val="content"/>
        </w:behaviors>
        <w:guid w:val="{9DE3DF52-6895-4D43-A4FF-9D90ECDD12BC}"/>
      </w:docPartPr>
      <w:docPartBody>
        <w:p w:rsidR="006952A3" w:rsidRDefault="006952A3" w:rsidP="006952A3">
          <w:pPr>
            <w:pStyle w:val="493B189B7F954CAAAB1FE52F5E610CCB2"/>
          </w:pPr>
          <w:r>
            <w:rPr>
              <w:rFonts w:eastAsia="Times New Roman"/>
              <w:color w:val="000000"/>
              <w:sz w:val="24"/>
              <w:szCs w:val="24"/>
            </w:rPr>
            <w:t>INSERT LLA</w:t>
          </w:r>
        </w:p>
      </w:docPartBody>
    </w:docPart>
    <w:docPart>
      <w:docPartPr>
        <w:name w:val="220EC15FCEEE434E82D663D6FEA0F68B"/>
        <w:category>
          <w:name w:val="General"/>
          <w:gallery w:val="placeholder"/>
        </w:category>
        <w:types>
          <w:type w:val="bbPlcHdr"/>
        </w:types>
        <w:behaviors>
          <w:behavior w:val="content"/>
        </w:behaviors>
        <w:guid w:val="{89B4569A-6C48-4341-8419-7C90D5E2CBB1}"/>
      </w:docPartPr>
      <w:docPartBody>
        <w:p w:rsidR="006952A3" w:rsidRDefault="006952A3" w:rsidP="006952A3">
          <w:pPr>
            <w:pStyle w:val="220EC15FCEEE434E82D663D6FEA0F68B2"/>
          </w:pPr>
          <w:r>
            <w:rPr>
              <w:rFonts w:eastAsia="Times New Roman"/>
              <w:color w:val="000000"/>
              <w:sz w:val="24"/>
              <w:szCs w:val="24"/>
            </w:rPr>
            <w:t>INSERT LLA</w:t>
          </w:r>
        </w:p>
      </w:docPartBody>
    </w:docPart>
    <w:docPart>
      <w:docPartPr>
        <w:name w:val="FB9D7404F73244F18DA9F09686A72879"/>
        <w:category>
          <w:name w:val="General"/>
          <w:gallery w:val="placeholder"/>
        </w:category>
        <w:types>
          <w:type w:val="bbPlcHdr"/>
        </w:types>
        <w:behaviors>
          <w:behavior w:val="content"/>
        </w:behaviors>
        <w:guid w:val="{1D9BD768-969E-4217-A5F7-4038B59EC0C1}"/>
      </w:docPartPr>
      <w:docPartBody>
        <w:p w:rsidR="006952A3" w:rsidRDefault="006952A3" w:rsidP="006952A3">
          <w:pPr>
            <w:pStyle w:val="FB9D7404F73244F18DA9F09686A728792"/>
          </w:pPr>
          <w:r>
            <w:rPr>
              <w:rFonts w:eastAsia="Times New Roman"/>
              <w:color w:val="000000"/>
              <w:sz w:val="24"/>
              <w:szCs w:val="24"/>
            </w:rPr>
            <w:t>INSERT LLA</w:t>
          </w:r>
        </w:p>
      </w:docPartBody>
    </w:docPart>
    <w:docPart>
      <w:docPartPr>
        <w:name w:val="6FBC859D9DA7471C9162DF16335C8BF2"/>
        <w:category>
          <w:name w:val="General"/>
          <w:gallery w:val="placeholder"/>
        </w:category>
        <w:types>
          <w:type w:val="bbPlcHdr"/>
        </w:types>
        <w:behaviors>
          <w:behavior w:val="content"/>
        </w:behaviors>
        <w:guid w:val="{2F86C628-81FA-4BF8-8DEE-1627D1F7FF54}"/>
      </w:docPartPr>
      <w:docPartBody>
        <w:p w:rsidR="006952A3" w:rsidRDefault="006952A3" w:rsidP="006952A3">
          <w:pPr>
            <w:pStyle w:val="6FBC859D9DA7471C9162DF16335C8BF22"/>
          </w:pPr>
          <w:r>
            <w:rPr>
              <w:rFonts w:eastAsia="Times New Roman"/>
              <w:color w:val="000000"/>
              <w:sz w:val="24"/>
              <w:szCs w:val="24"/>
            </w:rPr>
            <w:t xml:space="preserve">INSERT LLA </w:t>
          </w:r>
        </w:p>
      </w:docPartBody>
    </w:docPart>
    <w:docPart>
      <w:docPartPr>
        <w:name w:val="4BAD5CF312354B44A81FFBFA55264227"/>
        <w:category>
          <w:name w:val="General"/>
          <w:gallery w:val="placeholder"/>
        </w:category>
        <w:types>
          <w:type w:val="bbPlcHdr"/>
        </w:types>
        <w:behaviors>
          <w:behavior w:val="content"/>
        </w:behaviors>
        <w:guid w:val="{0AD3FAA1-1173-4D2E-ABAC-A9D26892E4D0}"/>
      </w:docPartPr>
      <w:docPartBody>
        <w:p w:rsidR="006952A3" w:rsidRDefault="006952A3" w:rsidP="006952A3">
          <w:pPr>
            <w:pStyle w:val="4BAD5CF312354B44A81FFBFA552642272"/>
          </w:pPr>
          <w:r>
            <w:rPr>
              <w:rFonts w:eastAsia="Times New Roman"/>
              <w:color w:val="000000"/>
              <w:sz w:val="24"/>
              <w:szCs w:val="24"/>
            </w:rPr>
            <w:t>INSERT LLA</w:t>
          </w:r>
        </w:p>
      </w:docPartBody>
    </w:docPart>
    <w:docPart>
      <w:docPartPr>
        <w:name w:val="5504C29932EC41B5A5EAEC5124D6566A"/>
        <w:category>
          <w:name w:val="General"/>
          <w:gallery w:val="placeholder"/>
        </w:category>
        <w:types>
          <w:type w:val="bbPlcHdr"/>
        </w:types>
        <w:behaviors>
          <w:behavior w:val="content"/>
        </w:behaviors>
        <w:guid w:val="{24E5BB07-2A96-4867-9A63-371B95B989B4}"/>
      </w:docPartPr>
      <w:docPartBody>
        <w:p w:rsidR="006952A3" w:rsidRDefault="006952A3" w:rsidP="006952A3">
          <w:pPr>
            <w:pStyle w:val="5504C29932EC41B5A5EAEC5124D6566A2"/>
          </w:pPr>
          <w:r>
            <w:rPr>
              <w:rFonts w:eastAsia="Times New Roman"/>
              <w:color w:val="000000"/>
              <w:sz w:val="24"/>
              <w:szCs w:val="24"/>
            </w:rPr>
            <w:t>INSERT LLA</w:t>
          </w:r>
        </w:p>
      </w:docPartBody>
    </w:docPart>
    <w:docPart>
      <w:docPartPr>
        <w:name w:val="A259D2ED795041848A7F8135B1152DD0"/>
        <w:category>
          <w:name w:val="General"/>
          <w:gallery w:val="placeholder"/>
        </w:category>
        <w:types>
          <w:type w:val="bbPlcHdr"/>
        </w:types>
        <w:behaviors>
          <w:behavior w:val="content"/>
        </w:behaviors>
        <w:guid w:val="{43E7E75A-2679-4F28-BE37-4F9296FAFBB3}"/>
      </w:docPartPr>
      <w:docPartBody>
        <w:p w:rsidR="006952A3" w:rsidRDefault="006952A3" w:rsidP="006952A3">
          <w:pPr>
            <w:pStyle w:val="A259D2ED795041848A7F8135B1152DD02"/>
          </w:pPr>
          <w:r>
            <w:rPr>
              <w:rFonts w:eastAsia="Times New Roman"/>
              <w:color w:val="000000"/>
              <w:sz w:val="24"/>
              <w:szCs w:val="24"/>
            </w:rPr>
            <w:t>INSERT LLA</w:t>
          </w:r>
        </w:p>
      </w:docPartBody>
    </w:docPart>
    <w:docPart>
      <w:docPartPr>
        <w:name w:val="0A312604F5DD4547AD47EE5FF3D09CF2"/>
        <w:category>
          <w:name w:val="General"/>
          <w:gallery w:val="placeholder"/>
        </w:category>
        <w:types>
          <w:type w:val="bbPlcHdr"/>
        </w:types>
        <w:behaviors>
          <w:behavior w:val="content"/>
        </w:behaviors>
        <w:guid w:val="{3E91B4A9-F51F-482C-8315-8BD73B21010B}"/>
      </w:docPartPr>
      <w:docPartBody>
        <w:p w:rsidR="006952A3" w:rsidRDefault="006952A3" w:rsidP="006952A3">
          <w:pPr>
            <w:pStyle w:val="0A312604F5DD4547AD47EE5FF3D09CF22"/>
          </w:pPr>
          <w:r>
            <w:rPr>
              <w:rFonts w:eastAsia="Times New Roman"/>
              <w:color w:val="000000"/>
              <w:sz w:val="24"/>
              <w:szCs w:val="24"/>
            </w:rPr>
            <w:t>INSERT LLA</w:t>
          </w:r>
        </w:p>
      </w:docPartBody>
    </w:docPart>
    <w:docPart>
      <w:docPartPr>
        <w:name w:val="75268BB2B324426DBC602969EE08870A"/>
        <w:category>
          <w:name w:val="General"/>
          <w:gallery w:val="placeholder"/>
        </w:category>
        <w:types>
          <w:type w:val="bbPlcHdr"/>
        </w:types>
        <w:behaviors>
          <w:behavior w:val="content"/>
        </w:behaviors>
        <w:guid w:val="{9D3866B6-AED7-4DE0-9EC2-B23D706DF620}"/>
      </w:docPartPr>
      <w:docPartBody>
        <w:p w:rsidR="006952A3" w:rsidRDefault="006952A3" w:rsidP="006952A3">
          <w:pPr>
            <w:pStyle w:val="75268BB2B324426DBC602969EE08870A2"/>
          </w:pPr>
          <w:r>
            <w:rPr>
              <w:rFonts w:eastAsia="Times New Roman"/>
              <w:color w:val="000000"/>
              <w:sz w:val="24"/>
              <w:szCs w:val="24"/>
            </w:rPr>
            <w:t>INSERT LLA</w:t>
          </w:r>
        </w:p>
      </w:docPartBody>
    </w:docPart>
    <w:docPart>
      <w:docPartPr>
        <w:name w:val="798EAAB6DB2F4501B48C622CB1357027"/>
        <w:category>
          <w:name w:val="General"/>
          <w:gallery w:val="placeholder"/>
        </w:category>
        <w:types>
          <w:type w:val="bbPlcHdr"/>
        </w:types>
        <w:behaviors>
          <w:behavior w:val="content"/>
        </w:behaviors>
        <w:guid w:val="{125739F1-19CA-4145-92BC-6A6D13D68A4A}"/>
      </w:docPartPr>
      <w:docPartBody>
        <w:p w:rsidR="006952A3" w:rsidRDefault="006952A3" w:rsidP="006952A3">
          <w:pPr>
            <w:pStyle w:val="798EAAB6DB2F4501B48C622CB13570272"/>
          </w:pPr>
          <w:r>
            <w:rPr>
              <w:rFonts w:eastAsia="Times New Roman"/>
              <w:color w:val="000000"/>
              <w:sz w:val="24"/>
              <w:szCs w:val="24"/>
            </w:rPr>
            <w:t>INSERT LLA</w:t>
          </w:r>
        </w:p>
      </w:docPartBody>
    </w:docPart>
    <w:docPart>
      <w:docPartPr>
        <w:name w:val="84946EFEBB064F6A8C543C529A2A0D30"/>
        <w:category>
          <w:name w:val="General"/>
          <w:gallery w:val="placeholder"/>
        </w:category>
        <w:types>
          <w:type w:val="bbPlcHdr"/>
        </w:types>
        <w:behaviors>
          <w:behavior w:val="content"/>
        </w:behaviors>
        <w:guid w:val="{B61AFE47-297D-4B81-95C3-F84C920F7402}"/>
      </w:docPartPr>
      <w:docPartBody>
        <w:p w:rsidR="006952A3" w:rsidRDefault="006952A3" w:rsidP="006952A3">
          <w:pPr>
            <w:pStyle w:val="84946EFEBB064F6A8C543C529A2A0D302"/>
          </w:pPr>
          <w:r>
            <w:rPr>
              <w:rFonts w:eastAsia="Times New Roman"/>
              <w:color w:val="000000"/>
              <w:sz w:val="24"/>
              <w:szCs w:val="24"/>
            </w:rPr>
            <w:t>INSERT LLA</w:t>
          </w:r>
          <w:r w:rsidRPr="00FD78B6">
            <w:rPr>
              <w:rStyle w:val="PlaceholderText"/>
            </w:rPr>
            <w:t>.</w:t>
          </w:r>
        </w:p>
      </w:docPartBody>
    </w:docPart>
    <w:docPart>
      <w:docPartPr>
        <w:name w:val="99EDD41EDB2C43B88EB6B6E2955F70AB"/>
        <w:category>
          <w:name w:val="General"/>
          <w:gallery w:val="placeholder"/>
        </w:category>
        <w:types>
          <w:type w:val="bbPlcHdr"/>
        </w:types>
        <w:behaviors>
          <w:behavior w:val="content"/>
        </w:behaviors>
        <w:guid w:val="{94DB31D0-BA2A-42CF-8E5B-11409E152F01}"/>
      </w:docPartPr>
      <w:docPartBody>
        <w:p w:rsidR="006952A3" w:rsidRDefault="006952A3" w:rsidP="006952A3">
          <w:pPr>
            <w:pStyle w:val="99EDD41EDB2C43B88EB6B6E2955F70AB2"/>
          </w:pPr>
          <w:r>
            <w:rPr>
              <w:rFonts w:eastAsia="Times New Roman"/>
              <w:color w:val="000000"/>
              <w:sz w:val="24"/>
              <w:szCs w:val="24"/>
            </w:rPr>
            <w:t>INSERT LLA</w:t>
          </w:r>
        </w:p>
      </w:docPartBody>
    </w:docPart>
    <w:docPart>
      <w:docPartPr>
        <w:name w:val="E20BCB5E21DC4CD8AA526ECA0C568A94"/>
        <w:category>
          <w:name w:val="General"/>
          <w:gallery w:val="placeholder"/>
        </w:category>
        <w:types>
          <w:type w:val="bbPlcHdr"/>
        </w:types>
        <w:behaviors>
          <w:behavior w:val="content"/>
        </w:behaviors>
        <w:guid w:val="{4E755320-7D6D-44FC-9211-0BAC5B4A023C}"/>
      </w:docPartPr>
      <w:docPartBody>
        <w:p w:rsidR="006952A3" w:rsidRDefault="006952A3" w:rsidP="006952A3">
          <w:pPr>
            <w:pStyle w:val="E20BCB5E21DC4CD8AA526ECA0C568A942"/>
          </w:pPr>
          <w:r>
            <w:rPr>
              <w:rFonts w:eastAsia="Times New Roman"/>
              <w:color w:val="000000"/>
              <w:sz w:val="24"/>
              <w:szCs w:val="24"/>
            </w:rPr>
            <w:t>INSERT LLA</w:t>
          </w:r>
        </w:p>
      </w:docPartBody>
    </w:docPart>
    <w:docPart>
      <w:docPartPr>
        <w:name w:val="30B2CAE2D2944212A73268DEAA3EE40E"/>
        <w:category>
          <w:name w:val="General"/>
          <w:gallery w:val="placeholder"/>
        </w:category>
        <w:types>
          <w:type w:val="bbPlcHdr"/>
        </w:types>
        <w:behaviors>
          <w:behavior w:val="content"/>
        </w:behaviors>
        <w:guid w:val="{19CF999C-9A54-4140-A589-11F1FF46715A}"/>
      </w:docPartPr>
      <w:docPartBody>
        <w:p w:rsidR="006952A3" w:rsidRDefault="006952A3" w:rsidP="006952A3">
          <w:pPr>
            <w:pStyle w:val="30B2CAE2D2944212A73268DEAA3EE40E2"/>
          </w:pPr>
          <w:r>
            <w:rPr>
              <w:rFonts w:eastAsia="Times New Roman"/>
              <w:color w:val="000000"/>
              <w:sz w:val="24"/>
              <w:szCs w:val="24"/>
            </w:rPr>
            <w:t>INSERT LLA</w:t>
          </w:r>
        </w:p>
      </w:docPartBody>
    </w:docPart>
    <w:docPart>
      <w:docPartPr>
        <w:name w:val="30EBE9C60E3B4453862AC2E63DB3C8BA"/>
        <w:category>
          <w:name w:val="General"/>
          <w:gallery w:val="placeholder"/>
        </w:category>
        <w:types>
          <w:type w:val="bbPlcHdr"/>
        </w:types>
        <w:behaviors>
          <w:behavior w:val="content"/>
        </w:behaviors>
        <w:guid w:val="{7B7FE2D4-0A0A-4114-A40A-234D234846CA}"/>
      </w:docPartPr>
      <w:docPartBody>
        <w:p w:rsidR="006952A3" w:rsidRDefault="006952A3" w:rsidP="006952A3">
          <w:pPr>
            <w:pStyle w:val="30EBE9C60E3B4453862AC2E63DB3C8BA2"/>
          </w:pPr>
          <w:r>
            <w:rPr>
              <w:rFonts w:eastAsia="Times New Roman"/>
              <w:color w:val="000000"/>
              <w:sz w:val="24"/>
              <w:szCs w:val="24"/>
            </w:rPr>
            <w:t>INSERT LLA</w:t>
          </w:r>
          <w:r>
            <w:rPr>
              <w:rStyle w:val="PlaceholderText"/>
            </w:rPr>
            <w:t xml:space="preserve"> </w:t>
          </w:r>
        </w:p>
      </w:docPartBody>
    </w:docPart>
    <w:docPart>
      <w:docPartPr>
        <w:name w:val="9C3B4C9B8DA9464089C0A3AB67FE01CF"/>
        <w:category>
          <w:name w:val="General"/>
          <w:gallery w:val="placeholder"/>
        </w:category>
        <w:types>
          <w:type w:val="bbPlcHdr"/>
        </w:types>
        <w:behaviors>
          <w:behavior w:val="content"/>
        </w:behaviors>
        <w:guid w:val="{CF568CFF-320E-46B1-ABDE-AC4BFDA91E44}"/>
      </w:docPartPr>
      <w:docPartBody>
        <w:p w:rsidR="006952A3" w:rsidRDefault="006952A3" w:rsidP="006952A3">
          <w:pPr>
            <w:pStyle w:val="9C3B4C9B8DA9464089C0A3AB67FE01CF2"/>
          </w:pPr>
          <w:r>
            <w:rPr>
              <w:sz w:val="24"/>
              <w:szCs w:val="24"/>
            </w:rPr>
            <w:t>INSERT LLA</w:t>
          </w:r>
        </w:p>
      </w:docPartBody>
    </w:docPart>
    <w:docPart>
      <w:docPartPr>
        <w:name w:val="5ADC0EE8C20E4B05A441D48B36A5C9F0"/>
        <w:category>
          <w:name w:val="General"/>
          <w:gallery w:val="placeholder"/>
        </w:category>
        <w:types>
          <w:type w:val="bbPlcHdr"/>
        </w:types>
        <w:behaviors>
          <w:behavior w:val="content"/>
        </w:behaviors>
        <w:guid w:val="{27A0D4B6-89D1-482F-833F-507AE42848D8}"/>
      </w:docPartPr>
      <w:docPartBody>
        <w:p w:rsidR="006952A3" w:rsidRDefault="006952A3" w:rsidP="006952A3">
          <w:pPr>
            <w:pStyle w:val="5ADC0EE8C20E4B05A441D48B36A5C9F02"/>
          </w:pPr>
          <w:r>
            <w:rPr>
              <w:sz w:val="24"/>
              <w:szCs w:val="24"/>
            </w:rPr>
            <w:t>INSERT LLA</w:t>
          </w:r>
        </w:p>
      </w:docPartBody>
    </w:docPart>
    <w:docPart>
      <w:docPartPr>
        <w:name w:val="0B612F8AE356466AA01301076AC87497"/>
        <w:category>
          <w:name w:val="General"/>
          <w:gallery w:val="placeholder"/>
        </w:category>
        <w:types>
          <w:type w:val="bbPlcHdr"/>
        </w:types>
        <w:behaviors>
          <w:behavior w:val="content"/>
        </w:behaviors>
        <w:guid w:val="{1CF9A462-8233-490E-A839-4E02CA6517F3}"/>
      </w:docPartPr>
      <w:docPartBody>
        <w:p w:rsidR="006952A3" w:rsidRDefault="006952A3" w:rsidP="006952A3">
          <w:pPr>
            <w:pStyle w:val="0B612F8AE356466AA01301076AC874972"/>
          </w:pPr>
          <w:r>
            <w:rPr>
              <w:sz w:val="24"/>
              <w:szCs w:val="24"/>
            </w:rPr>
            <w:t>INSERT LLA</w:t>
          </w:r>
        </w:p>
      </w:docPartBody>
    </w:docPart>
    <w:docPart>
      <w:docPartPr>
        <w:name w:val="B873BEA102124C168289F8B68958060F"/>
        <w:category>
          <w:name w:val="General"/>
          <w:gallery w:val="placeholder"/>
        </w:category>
        <w:types>
          <w:type w:val="bbPlcHdr"/>
        </w:types>
        <w:behaviors>
          <w:behavior w:val="content"/>
        </w:behaviors>
        <w:guid w:val="{45049783-F081-49CA-B2C2-D6E5D30A46C9}"/>
      </w:docPartPr>
      <w:docPartBody>
        <w:p w:rsidR="006952A3" w:rsidRDefault="006952A3" w:rsidP="006952A3">
          <w:pPr>
            <w:pStyle w:val="B873BEA102124C168289F8B68958060F2"/>
          </w:pPr>
          <w:r>
            <w:rPr>
              <w:sz w:val="24"/>
              <w:szCs w:val="24"/>
            </w:rPr>
            <w:t>INSERT LLA</w:t>
          </w:r>
        </w:p>
      </w:docPartBody>
    </w:docPart>
    <w:docPart>
      <w:docPartPr>
        <w:name w:val="57DBDE9CF6814784883E4A38941C0F03"/>
        <w:category>
          <w:name w:val="General"/>
          <w:gallery w:val="placeholder"/>
        </w:category>
        <w:types>
          <w:type w:val="bbPlcHdr"/>
        </w:types>
        <w:behaviors>
          <w:behavior w:val="content"/>
        </w:behaviors>
        <w:guid w:val="{FE8C3037-BF2A-439E-8AAB-2B8C01587F0B}"/>
      </w:docPartPr>
      <w:docPartBody>
        <w:p w:rsidR="006952A3" w:rsidRDefault="006952A3" w:rsidP="006952A3">
          <w:pPr>
            <w:pStyle w:val="57DBDE9CF6814784883E4A38941C0F032"/>
          </w:pPr>
          <w:r>
            <w:rPr>
              <w:sz w:val="24"/>
              <w:szCs w:val="24"/>
            </w:rPr>
            <w:t>INSERT LLA</w:t>
          </w:r>
        </w:p>
      </w:docPartBody>
    </w:docPart>
    <w:docPart>
      <w:docPartPr>
        <w:name w:val="F54D3416CF504452B8A4F9B989A3A6E4"/>
        <w:category>
          <w:name w:val="General"/>
          <w:gallery w:val="placeholder"/>
        </w:category>
        <w:types>
          <w:type w:val="bbPlcHdr"/>
        </w:types>
        <w:behaviors>
          <w:behavior w:val="content"/>
        </w:behaviors>
        <w:guid w:val="{76C5E378-3380-4AA8-98F1-1F808231E94F}"/>
      </w:docPartPr>
      <w:docPartBody>
        <w:p w:rsidR="006952A3" w:rsidRDefault="006952A3" w:rsidP="006952A3">
          <w:pPr>
            <w:pStyle w:val="F54D3416CF504452B8A4F9B989A3A6E42"/>
          </w:pPr>
          <w:r>
            <w:rPr>
              <w:sz w:val="24"/>
              <w:szCs w:val="24"/>
            </w:rPr>
            <w:t>INSERT LLA</w:t>
          </w:r>
        </w:p>
      </w:docPartBody>
    </w:docPart>
    <w:docPart>
      <w:docPartPr>
        <w:name w:val="40B28E670E5641A18974144DA170CA1A"/>
        <w:category>
          <w:name w:val="General"/>
          <w:gallery w:val="placeholder"/>
        </w:category>
        <w:types>
          <w:type w:val="bbPlcHdr"/>
        </w:types>
        <w:behaviors>
          <w:behavior w:val="content"/>
        </w:behaviors>
        <w:guid w:val="{BA313F11-43C1-4029-8795-FB9C6BE71EC6}"/>
      </w:docPartPr>
      <w:docPartBody>
        <w:p w:rsidR="006952A3" w:rsidRDefault="006952A3" w:rsidP="006952A3">
          <w:pPr>
            <w:pStyle w:val="40B28E670E5641A18974144DA170CA1A2"/>
          </w:pPr>
          <w:r>
            <w:rPr>
              <w:sz w:val="24"/>
              <w:szCs w:val="24"/>
            </w:rPr>
            <w:t>INSERT LLA</w:t>
          </w:r>
        </w:p>
      </w:docPartBody>
    </w:docPart>
    <w:docPart>
      <w:docPartPr>
        <w:name w:val="CA79FE0911BA42A3A7F9E0C1C161555E"/>
        <w:category>
          <w:name w:val="General"/>
          <w:gallery w:val="placeholder"/>
        </w:category>
        <w:types>
          <w:type w:val="bbPlcHdr"/>
        </w:types>
        <w:behaviors>
          <w:behavior w:val="content"/>
        </w:behaviors>
        <w:guid w:val="{8E5A3159-452D-46AC-AECE-CDD25590B642}"/>
      </w:docPartPr>
      <w:docPartBody>
        <w:p w:rsidR="006952A3" w:rsidRDefault="006952A3" w:rsidP="006952A3">
          <w:pPr>
            <w:pStyle w:val="CA79FE0911BA42A3A7F9E0C1C161555E2"/>
          </w:pPr>
          <w:r>
            <w:rPr>
              <w:sz w:val="24"/>
              <w:szCs w:val="24"/>
            </w:rPr>
            <w:t>INSERT LLA</w:t>
          </w:r>
        </w:p>
      </w:docPartBody>
    </w:docPart>
    <w:docPart>
      <w:docPartPr>
        <w:name w:val="D75BEA8A42DD4E5DABCA99BB4338F265"/>
        <w:category>
          <w:name w:val="General"/>
          <w:gallery w:val="placeholder"/>
        </w:category>
        <w:types>
          <w:type w:val="bbPlcHdr"/>
        </w:types>
        <w:behaviors>
          <w:behavior w:val="content"/>
        </w:behaviors>
        <w:guid w:val="{6A9A90B5-47C5-4466-A45B-D8FC59EE4BD2}"/>
      </w:docPartPr>
      <w:docPartBody>
        <w:p w:rsidR="006952A3" w:rsidRDefault="006952A3" w:rsidP="006952A3">
          <w:pPr>
            <w:pStyle w:val="D75BEA8A42DD4E5DABCA99BB4338F2652"/>
          </w:pPr>
          <w:r>
            <w:rPr>
              <w:rFonts w:eastAsia="Times New Roman"/>
              <w:color w:val="000000"/>
              <w:sz w:val="24"/>
              <w:szCs w:val="24"/>
            </w:rPr>
            <w:t>INSERT LLA</w:t>
          </w:r>
          <w:r>
            <w:rPr>
              <w:rStyle w:val="PlaceholderText"/>
            </w:rPr>
            <w:t xml:space="preserve"> </w:t>
          </w:r>
        </w:p>
      </w:docPartBody>
    </w:docPart>
    <w:docPart>
      <w:docPartPr>
        <w:name w:val="1FA596242F5F4FD1874A86DA37E5FBFB"/>
        <w:category>
          <w:name w:val="General"/>
          <w:gallery w:val="placeholder"/>
        </w:category>
        <w:types>
          <w:type w:val="bbPlcHdr"/>
        </w:types>
        <w:behaviors>
          <w:behavior w:val="content"/>
        </w:behaviors>
        <w:guid w:val="{169E8D1C-6BCF-4EB6-943D-50E3E2366260}"/>
      </w:docPartPr>
      <w:docPartBody>
        <w:p w:rsidR="006952A3" w:rsidRDefault="006952A3" w:rsidP="006952A3">
          <w:pPr>
            <w:pStyle w:val="1FA596242F5F4FD1874A86DA37E5FBFB2"/>
          </w:pPr>
          <w:r>
            <w:rPr>
              <w:sz w:val="24"/>
              <w:szCs w:val="24"/>
            </w:rPr>
            <w:t>INSERT LLA</w:t>
          </w:r>
        </w:p>
      </w:docPartBody>
    </w:docPart>
    <w:docPart>
      <w:docPartPr>
        <w:name w:val="6B042A3BA7AF41408F29D7098CB569F0"/>
        <w:category>
          <w:name w:val="General"/>
          <w:gallery w:val="placeholder"/>
        </w:category>
        <w:types>
          <w:type w:val="bbPlcHdr"/>
        </w:types>
        <w:behaviors>
          <w:behavior w:val="content"/>
        </w:behaviors>
        <w:guid w:val="{02EF480B-4EF1-4A76-A3FF-E10254F85D89}"/>
      </w:docPartPr>
      <w:docPartBody>
        <w:p w:rsidR="006952A3" w:rsidRDefault="006952A3" w:rsidP="006952A3">
          <w:pPr>
            <w:pStyle w:val="6B042A3BA7AF41408F29D7098CB569F02"/>
          </w:pPr>
          <w:r>
            <w:rPr>
              <w:sz w:val="24"/>
              <w:szCs w:val="24"/>
            </w:rPr>
            <w:t>INSERT LLA</w:t>
          </w:r>
          <w:r>
            <w:rPr>
              <w:rStyle w:val="PlaceholderText"/>
            </w:rPr>
            <w:t xml:space="preserve"> </w:t>
          </w:r>
        </w:p>
      </w:docPartBody>
    </w:docPart>
    <w:docPart>
      <w:docPartPr>
        <w:name w:val="B06703D1F730412292DD86EB37EF4ACC"/>
        <w:category>
          <w:name w:val="General"/>
          <w:gallery w:val="placeholder"/>
        </w:category>
        <w:types>
          <w:type w:val="bbPlcHdr"/>
        </w:types>
        <w:behaviors>
          <w:behavior w:val="content"/>
        </w:behaviors>
        <w:guid w:val="{C831F5D7-F66A-435E-84D4-0894E190F5A4}"/>
      </w:docPartPr>
      <w:docPartBody>
        <w:p w:rsidR="006952A3" w:rsidRDefault="006952A3" w:rsidP="006952A3">
          <w:pPr>
            <w:pStyle w:val="B06703D1F730412292DD86EB37EF4ACC2"/>
          </w:pPr>
          <w:r>
            <w:rPr>
              <w:sz w:val="24"/>
              <w:szCs w:val="24"/>
            </w:rPr>
            <w:t>INSERT LLA</w:t>
          </w:r>
          <w:r>
            <w:rPr>
              <w:rStyle w:val="PlaceholderText"/>
            </w:rPr>
            <w:t xml:space="preserve"> </w:t>
          </w:r>
        </w:p>
      </w:docPartBody>
    </w:docPart>
    <w:docPart>
      <w:docPartPr>
        <w:name w:val="04AD7CA977F84C588584D9F721AE057A"/>
        <w:category>
          <w:name w:val="General"/>
          <w:gallery w:val="placeholder"/>
        </w:category>
        <w:types>
          <w:type w:val="bbPlcHdr"/>
        </w:types>
        <w:behaviors>
          <w:behavior w:val="content"/>
        </w:behaviors>
        <w:guid w:val="{7A0BEDCD-9EBA-4D43-BFD2-F6E0D6CF7F86}"/>
      </w:docPartPr>
      <w:docPartBody>
        <w:p w:rsidR="006952A3" w:rsidRDefault="006952A3" w:rsidP="006952A3">
          <w:pPr>
            <w:pStyle w:val="04AD7CA977F84C588584D9F721AE057A2"/>
          </w:pPr>
          <w:r>
            <w:rPr>
              <w:sz w:val="24"/>
              <w:szCs w:val="24"/>
            </w:rPr>
            <w:t xml:space="preserve"> INSERT TITLE</w:t>
          </w:r>
        </w:p>
      </w:docPartBody>
    </w:docPart>
    <w:docPart>
      <w:docPartPr>
        <w:name w:val="716BDF36837348848849EAF704ADD72C"/>
        <w:category>
          <w:name w:val="General"/>
          <w:gallery w:val="placeholder"/>
        </w:category>
        <w:types>
          <w:type w:val="bbPlcHdr"/>
        </w:types>
        <w:behaviors>
          <w:behavior w:val="content"/>
        </w:behaviors>
        <w:guid w:val="{15C79DD9-9819-4BEC-8795-95B21254EBDA}"/>
      </w:docPartPr>
      <w:docPartBody>
        <w:p w:rsidR="006952A3" w:rsidRDefault="006952A3" w:rsidP="006952A3">
          <w:pPr>
            <w:pStyle w:val="716BDF36837348848849EAF704ADD72C2"/>
          </w:pPr>
          <w:r>
            <w:rPr>
              <w:sz w:val="24"/>
              <w:szCs w:val="24"/>
            </w:rPr>
            <w:t>INSERT NUMBER</w:t>
          </w:r>
        </w:p>
      </w:docPartBody>
    </w:docPart>
    <w:docPart>
      <w:docPartPr>
        <w:name w:val="E415FFE110194B499969DAD3E37AB99D"/>
        <w:category>
          <w:name w:val="General"/>
          <w:gallery w:val="placeholder"/>
        </w:category>
        <w:types>
          <w:type w:val="bbPlcHdr"/>
        </w:types>
        <w:behaviors>
          <w:behavior w:val="content"/>
        </w:behaviors>
        <w:guid w:val="{25287651-51E5-4D6C-B58D-05C547E2156B}"/>
      </w:docPartPr>
      <w:docPartBody>
        <w:p w:rsidR="006952A3" w:rsidRDefault="006952A3" w:rsidP="006952A3">
          <w:pPr>
            <w:pStyle w:val="E415FFE110194B499969DAD3E37AB99D2"/>
          </w:pPr>
          <w:r>
            <w:rPr>
              <w:sz w:val="24"/>
              <w:szCs w:val="24"/>
            </w:rPr>
            <w:t>INSERT EMAIL</w:t>
          </w:r>
        </w:p>
      </w:docPartBody>
    </w:docPart>
    <w:docPart>
      <w:docPartPr>
        <w:name w:val="62407CC64B0B487A834C8DCEC4B83681"/>
        <w:category>
          <w:name w:val="General"/>
          <w:gallery w:val="placeholder"/>
        </w:category>
        <w:types>
          <w:type w:val="bbPlcHdr"/>
        </w:types>
        <w:behaviors>
          <w:behavior w:val="content"/>
        </w:behaviors>
        <w:guid w:val="{93AD0D58-617E-4DA1-BE74-7E33D71A8689}"/>
      </w:docPartPr>
      <w:docPartBody>
        <w:p w:rsidR="006952A3" w:rsidRDefault="006952A3" w:rsidP="006952A3">
          <w:pPr>
            <w:pStyle w:val="62407CC64B0B487A834C8DCEC4B836812"/>
          </w:pPr>
          <w:r>
            <w:rPr>
              <w:sz w:val="24"/>
              <w:szCs w:val="24"/>
            </w:rPr>
            <w:t xml:space="preserve"> INSERT ADDRESS</w:t>
          </w:r>
        </w:p>
      </w:docPartBody>
    </w:docPart>
    <w:docPart>
      <w:docPartPr>
        <w:name w:val="4924440DBA6D42FBA2A332DCBDB0B961"/>
        <w:category>
          <w:name w:val="General"/>
          <w:gallery w:val="placeholder"/>
        </w:category>
        <w:types>
          <w:type w:val="bbPlcHdr"/>
        </w:types>
        <w:behaviors>
          <w:behavior w:val="content"/>
        </w:behaviors>
        <w:guid w:val="{62F77E83-EA8B-4FF0-B687-E6DB79A9E746}"/>
      </w:docPartPr>
      <w:docPartBody>
        <w:p w:rsidR="006952A3" w:rsidRDefault="006952A3" w:rsidP="006952A3">
          <w:pPr>
            <w:pStyle w:val="4924440DBA6D42FBA2A332DCBDB0B9612"/>
          </w:pPr>
          <w:r>
            <w:rPr>
              <w:b/>
              <w:sz w:val="24"/>
              <w:szCs w:val="24"/>
            </w:rPr>
            <w:t>INSERT LLA NAME</w:t>
          </w:r>
        </w:p>
      </w:docPartBody>
    </w:docPart>
    <w:docPart>
      <w:docPartPr>
        <w:name w:val="142328975B8F4EB1ABEBE2761A12E7B6"/>
        <w:category>
          <w:name w:val="General"/>
          <w:gallery w:val="placeholder"/>
        </w:category>
        <w:types>
          <w:type w:val="bbPlcHdr"/>
        </w:types>
        <w:behaviors>
          <w:behavior w:val="content"/>
        </w:behaviors>
        <w:guid w:val="{9710936B-4571-46A8-BC3C-F8FB65B74958}"/>
      </w:docPartPr>
      <w:docPartBody>
        <w:p w:rsidR="006952A3" w:rsidRDefault="006952A3" w:rsidP="006952A3">
          <w:pPr>
            <w:pStyle w:val="142328975B8F4EB1ABEBE2761A12E7B61"/>
          </w:pPr>
          <w:r>
            <w:rPr>
              <w:sz w:val="24"/>
              <w:szCs w:val="24"/>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A3"/>
    <w:rsid w:val="002C360E"/>
    <w:rsid w:val="006952A3"/>
    <w:rsid w:val="00BC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2A3"/>
    <w:rPr>
      <w:color w:val="808080"/>
    </w:rPr>
  </w:style>
  <w:style w:type="paragraph" w:customStyle="1" w:styleId="315D22F4A3CC441484A958B0E9500577">
    <w:name w:val="315D22F4A3CC441484A958B0E9500577"/>
    <w:rsid w:val="006952A3"/>
    <w:pPr>
      <w:spacing w:after="0" w:line="240" w:lineRule="auto"/>
    </w:pPr>
    <w:rPr>
      <w:rFonts w:ascii="Times New Roman" w:eastAsia="PMingLiU" w:hAnsi="Times New Roman" w:cs="Times New Roman"/>
    </w:rPr>
  </w:style>
  <w:style w:type="paragraph" w:customStyle="1" w:styleId="5CF4B7F9019D4C7298075053F51D4686">
    <w:name w:val="5CF4B7F9019D4C7298075053F51D4686"/>
    <w:rsid w:val="006952A3"/>
    <w:pPr>
      <w:spacing w:after="0" w:line="240" w:lineRule="auto"/>
    </w:pPr>
    <w:rPr>
      <w:rFonts w:ascii="Times New Roman" w:eastAsia="PMingLiU" w:hAnsi="Times New Roman" w:cs="Times New Roman"/>
    </w:rPr>
  </w:style>
  <w:style w:type="paragraph" w:customStyle="1" w:styleId="43C06FB4439A4AA2970D3874622F7A7D">
    <w:name w:val="43C06FB4439A4AA2970D3874622F7A7D"/>
    <w:rsid w:val="006952A3"/>
    <w:pPr>
      <w:spacing w:after="0" w:line="240" w:lineRule="auto"/>
    </w:pPr>
    <w:rPr>
      <w:rFonts w:ascii="Times New Roman" w:eastAsia="PMingLiU" w:hAnsi="Times New Roman" w:cs="Times New Roman"/>
    </w:rPr>
  </w:style>
  <w:style w:type="paragraph" w:customStyle="1" w:styleId="229A6A83A44645358F4120BC1ECC60FD">
    <w:name w:val="229A6A83A44645358F4120BC1ECC60FD"/>
    <w:rsid w:val="006952A3"/>
    <w:pPr>
      <w:spacing w:after="0" w:line="240" w:lineRule="auto"/>
    </w:pPr>
    <w:rPr>
      <w:rFonts w:ascii="Times New Roman" w:eastAsia="PMingLiU" w:hAnsi="Times New Roman" w:cs="Times New Roman"/>
    </w:rPr>
  </w:style>
  <w:style w:type="paragraph" w:customStyle="1" w:styleId="493B189B7F954CAAAB1FE52F5E610CCB">
    <w:name w:val="493B189B7F954CAAAB1FE52F5E610CCB"/>
    <w:rsid w:val="006952A3"/>
    <w:pPr>
      <w:spacing w:after="0" w:line="240" w:lineRule="auto"/>
    </w:pPr>
    <w:rPr>
      <w:rFonts w:ascii="Times New Roman" w:eastAsia="PMingLiU" w:hAnsi="Times New Roman" w:cs="Times New Roman"/>
    </w:rPr>
  </w:style>
  <w:style w:type="paragraph" w:customStyle="1" w:styleId="220EC15FCEEE434E82D663D6FEA0F68B">
    <w:name w:val="220EC15FCEEE434E82D663D6FEA0F68B"/>
    <w:rsid w:val="006952A3"/>
    <w:pPr>
      <w:spacing w:after="0" w:line="240" w:lineRule="auto"/>
      <w:ind w:left="720"/>
      <w:contextualSpacing/>
    </w:pPr>
    <w:rPr>
      <w:rFonts w:ascii="Times New Roman" w:eastAsia="PMingLiU" w:hAnsi="Times New Roman" w:cs="Times New Roman"/>
    </w:rPr>
  </w:style>
  <w:style w:type="paragraph" w:customStyle="1" w:styleId="FB9D7404F73244F18DA9F09686A72879">
    <w:name w:val="FB9D7404F73244F18DA9F09686A72879"/>
    <w:rsid w:val="006952A3"/>
    <w:pPr>
      <w:spacing w:after="0" w:line="240" w:lineRule="auto"/>
      <w:ind w:left="720"/>
      <w:contextualSpacing/>
    </w:pPr>
    <w:rPr>
      <w:rFonts w:ascii="Times New Roman" w:eastAsia="PMingLiU" w:hAnsi="Times New Roman" w:cs="Times New Roman"/>
    </w:rPr>
  </w:style>
  <w:style w:type="paragraph" w:customStyle="1" w:styleId="6FBC859D9DA7471C9162DF16335C8BF2">
    <w:name w:val="6FBC859D9DA7471C9162DF16335C8BF2"/>
    <w:rsid w:val="006952A3"/>
    <w:pPr>
      <w:spacing w:after="0" w:line="240" w:lineRule="auto"/>
      <w:ind w:left="720"/>
      <w:contextualSpacing/>
    </w:pPr>
    <w:rPr>
      <w:rFonts w:ascii="Times New Roman" w:eastAsia="PMingLiU" w:hAnsi="Times New Roman" w:cs="Times New Roman"/>
    </w:rPr>
  </w:style>
  <w:style w:type="paragraph" w:customStyle="1" w:styleId="4BAD5CF312354B44A81FFBFA55264227">
    <w:name w:val="4BAD5CF312354B44A81FFBFA55264227"/>
    <w:rsid w:val="006952A3"/>
    <w:pPr>
      <w:spacing w:after="0" w:line="240" w:lineRule="auto"/>
      <w:ind w:left="720"/>
      <w:contextualSpacing/>
    </w:pPr>
    <w:rPr>
      <w:rFonts w:ascii="Times New Roman" w:eastAsia="PMingLiU" w:hAnsi="Times New Roman" w:cs="Times New Roman"/>
    </w:rPr>
  </w:style>
  <w:style w:type="paragraph" w:customStyle="1" w:styleId="5504C29932EC41B5A5EAEC5124D6566A">
    <w:name w:val="5504C29932EC41B5A5EAEC5124D6566A"/>
    <w:rsid w:val="006952A3"/>
    <w:pPr>
      <w:spacing w:after="0" w:line="240" w:lineRule="auto"/>
      <w:ind w:left="720"/>
      <w:contextualSpacing/>
    </w:pPr>
    <w:rPr>
      <w:rFonts w:ascii="Times New Roman" w:eastAsia="PMingLiU" w:hAnsi="Times New Roman" w:cs="Times New Roman"/>
    </w:rPr>
  </w:style>
  <w:style w:type="paragraph" w:customStyle="1" w:styleId="A259D2ED795041848A7F8135B1152DD0">
    <w:name w:val="A259D2ED795041848A7F8135B1152DD0"/>
    <w:rsid w:val="006952A3"/>
    <w:pPr>
      <w:spacing w:after="0" w:line="240" w:lineRule="auto"/>
      <w:ind w:left="720"/>
      <w:contextualSpacing/>
    </w:pPr>
    <w:rPr>
      <w:rFonts w:ascii="Times New Roman" w:eastAsia="PMingLiU" w:hAnsi="Times New Roman" w:cs="Times New Roman"/>
    </w:rPr>
  </w:style>
  <w:style w:type="paragraph" w:customStyle="1" w:styleId="0A312604F5DD4547AD47EE5FF3D09CF2">
    <w:name w:val="0A312604F5DD4547AD47EE5FF3D09CF2"/>
    <w:rsid w:val="006952A3"/>
    <w:pPr>
      <w:spacing w:after="0" w:line="240" w:lineRule="auto"/>
      <w:ind w:left="720"/>
      <w:contextualSpacing/>
    </w:pPr>
    <w:rPr>
      <w:rFonts w:ascii="Times New Roman" w:eastAsia="PMingLiU" w:hAnsi="Times New Roman" w:cs="Times New Roman"/>
    </w:rPr>
  </w:style>
  <w:style w:type="paragraph" w:customStyle="1" w:styleId="75268BB2B324426DBC602969EE08870A">
    <w:name w:val="75268BB2B324426DBC602969EE08870A"/>
    <w:rsid w:val="006952A3"/>
    <w:pPr>
      <w:spacing w:after="0" w:line="240" w:lineRule="auto"/>
      <w:ind w:left="720"/>
      <w:contextualSpacing/>
    </w:pPr>
    <w:rPr>
      <w:rFonts w:ascii="Times New Roman" w:eastAsia="PMingLiU" w:hAnsi="Times New Roman" w:cs="Times New Roman"/>
    </w:rPr>
  </w:style>
  <w:style w:type="paragraph" w:customStyle="1" w:styleId="798EAAB6DB2F4501B48C622CB1357027">
    <w:name w:val="798EAAB6DB2F4501B48C622CB1357027"/>
    <w:rsid w:val="006952A3"/>
    <w:pPr>
      <w:spacing w:after="0" w:line="240" w:lineRule="auto"/>
      <w:ind w:left="720"/>
      <w:contextualSpacing/>
    </w:pPr>
    <w:rPr>
      <w:rFonts w:ascii="Times New Roman" w:eastAsia="PMingLiU" w:hAnsi="Times New Roman" w:cs="Times New Roman"/>
    </w:rPr>
  </w:style>
  <w:style w:type="paragraph" w:customStyle="1" w:styleId="84946EFEBB064F6A8C543C529A2A0D30">
    <w:name w:val="84946EFEBB064F6A8C543C529A2A0D30"/>
    <w:rsid w:val="006952A3"/>
    <w:pPr>
      <w:spacing w:after="0" w:line="240" w:lineRule="auto"/>
      <w:ind w:left="720"/>
      <w:contextualSpacing/>
    </w:pPr>
    <w:rPr>
      <w:rFonts w:ascii="Times New Roman" w:eastAsia="PMingLiU" w:hAnsi="Times New Roman" w:cs="Times New Roman"/>
    </w:rPr>
  </w:style>
  <w:style w:type="paragraph" w:customStyle="1" w:styleId="99EDD41EDB2C43B88EB6B6E2955F70AB">
    <w:name w:val="99EDD41EDB2C43B88EB6B6E2955F70AB"/>
    <w:rsid w:val="006952A3"/>
    <w:pPr>
      <w:spacing w:after="0" w:line="240" w:lineRule="auto"/>
      <w:ind w:left="720"/>
      <w:contextualSpacing/>
    </w:pPr>
    <w:rPr>
      <w:rFonts w:ascii="Times New Roman" w:eastAsia="PMingLiU" w:hAnsi="Times New Roman" w:cs="Times New Roman"/>
    </w:rPr>
  </w:style>
  <w:style w:type="paragraph" w:customStyle="1" w:styleId="E20BCB5E21DC4CD8AA526ECA0C568A94">
    <w:name w:val="E20BCB5E21DC4CD8AA526ECA0C568A94"/>
    <w:rsid w:val="006952A3"/>
    <w:pPr>
      <w:spacing w:after="0" w:line="240" w:lineRule="auto"/>
      <w:ind w:left="720"/>
      <w:contextualSpacing/>
    </w:pPr>
    <w:rPr>
      <w:rFonts w:ascii="Times New Roman" w:eastAsia="PMingLiU" w:hAnsi="Times New Roman" w:cs="Times New Roman"/>
    </w:rPr>
  </w:style>
  <w:style w:type="paragraph" w:customStyle="1" w:styleId="30B2CAE2D2944212A73268DEAA3EE40E">
    <w:name w:val="30B2CAE2D2944212A73268DEAA3EE40E"/>
    <w:rsid w:val="006952A3"/>
    <w:pPr>
      <w:spacing w:after="0" w:line="240" w:lineRule="auto"/>
      <w:ind w:left="720"/>
      <w:contextualSpacing/>
    </w:pPr>
    <w:rPr>
      <w:rFonts w:ascii="Times New Roman" w:eastAsia="PMingLiU" w:hAnsi="Times New Roman" w:cs="Times New Roman"/>
    </w:rPr>
  </w:style>
  <w:style w:type="paragraph" w:customStyle="1" w:styleId="30EBE9C60E3B4453862AC2E63DB3C8BA">
    <w:name w:val="30EBE9C60E3B4453862AC2E63DB3C8BA"/>
    <w:rsid w:val="006952A3"/>
    <w:pPr>
      <w:spacing w:after="0" w:line="240" w:lineRule="auto"/>
      <w:ind w:left="720"/>
      <w:contextualSpacing/>
    </w:pPr>
    <w:rPr>
      <w:rFonts w:ascii="Times New Roman" w:eastAsia="PMingLiU" w:hAnsi="Times New Roman" w:cs="Times New Roman"/>
    </w:rPr>
  </w:style>
  <w:style w:type="paragraph" w:customStyle="1" w:styleId="9C3B4C9B8DA9464089C0A3AB67FE01CF">
    <w:name w:val="9C3B4C9B8DA9464089C0A3AB67FE01CF"/>
    <w:rsid w:val="006952A3"/>
    <w:pPr>
      <w:spacing w:after="0" w:line="240" w:lineRule="auto"/>
      <w:ind w:left="720"/>
      <w:contextualSpacing/>
    </w:pPr>
    <w:rPr>
      <w:rFonts w:ascii="Times New Roman" w:eastAsia="PMingLiU" w:hAnsi="Times New Roman" w:cs="Times New Roman"/>
    </w:rPr>
  </w:style>
  <w:style w:type="paragraph" w:customStyle="1" w:styleId="9A9E217640F941E8B9523487E93608BA">
    <w:name w:val="9A9E217640F941E8B9523487E93608BA"/>
    <w:rsid w:val="006952A3"/>
    <w:pPr>
      <w:spacing w:after="0" w:line="240" w:lineRule="auto"/>
      <w:ind w:left="720"/>
      <w:contextualSpacing/>
    </w:pPr>
    <w:rPr>
      <w:rFonts w:ascii="Times New Roman" w:eastAsia="PMingLiU" w:hAnsi="Times New Roman" w:cs="Times New Roman"/>
    </w:rPr>
  </w:style>
  <w:style w:type="paragraph" w:customStyle="1" w:styleId="5ADC0EE8C20E4B05A441D48B36A5C9F0">
    <w:name w:val="5ADC0EE8C20E4B05A441D48B36A5C9F0"/>
    <w:rsid w:val="006952A3"/>
    <w:pPr>
      <w:spacing w:after="0" w:line="240" w:lineRule="auto"/>
      <w:ind w:left="720"/>
      <w:contextualSpacing/>
    </w:pPr>
    <w:rPr>
      <w:rFonts w:ascii="Times New Roman" w:eastAsia="PMingLiU" w:hAnsi="Times New Roman" w:cs="Times New Roman"/>
    </w:rPr>
  </w:style>
  <w:style w:type="paragraph" w:customStyle="1" w:styleId="0B612F8AE356466AA01301076AC87497">
    <w:name w:val="0B612F8AE356466AA01301076AC87497"/>
    <w:rsid w:val="006952A3"/>
    <w:pPr>
      <w:spacing w:after="0" w:line="240" w:lineRule="auto"/>
      <w:ind w:left="720"/>
      <w:contextualSpacing/>
    </w:pPr>
    <w:rPr>
      <w:rFonts w:ascii="Times New Roman" w:eastAsia="PMingLiU" w:hAnsi="Times New Roman" w:cs="Times New Roman"/>
    </w:rPr>
  </w:style>
  <w:style w:type="paragraph" w:customStyle="1" w:styleId="B873BEA102124C168289F8B68958060F">
    <w:name w:val="B873BEA102124C168289F8B68958060F"/>
    <w:rsid w:val="006952A3"/>
    <w:pPr>
      <w:spacing w:after="0" w:line="240" w:lineRule="auto"/>
      <w:ind w:left="720"/>
      <w:contextualSpacing/>
    </w:pPr>
    <w:rPr>
      <w:rFonts w:ascii="Times New Roman" w:eastAsia="PMingLiU" w:hAnsi="Times New Roman" w:cs="Times New Roman"/>
    </w:rPr>
  </w:style>
  <w:style w:type="paragraph" w:customStyle="1" w:styleId="57DBDE9CF6814784883E4A38941C0F03">
    <w:name w:val="57DBDE9CF6814784883E4A38941C0F03"/>
    <w:rsid w:val="006952A3"/>
    <w:pPr>
      <w:spacing w:after="0" w:line="240" w:lineRule="auto"/>
      <w:ind w:left="720"/>
      <w:contextualSpacing/>
    </w:pPr>
    <w:rPr>
      <w:rFonts w:ascii="Times New Roman" w:eastAsia="PMingLiU" w:hAnsi="Times New Roman" w:cs="Times New Roman"/>
    </w:rPr>
  </w:style>
  <w:style w:type="paragraph" w:customStyle="1" w:styleId="F54D3416CF504452B8A4F9B989A3A6E4">
    <w:name w:val="F54D3416CF504452B8A4F9B989A3A6E4"/>
    <w:rsid w:val="006952A3"/>
    <w:pPr>
      <w:spacing w:after="0" w:line="240" w:lineRule="auto"/>
      <w:ind w:left="720"/>
      <w:contextualSpacing/>
    </w:pPr>
    <w:rPr>
      <w:rFonts w:ascii="Times New Roman" w:eastAsia="PMingLiU" w:hAnsi="Times New Roman" w:cs="Times New Roman"/>
    </w:rPr>
  </w:style>
  <w:style w:type="paragraph" w:customStyle="1" w:styleId="40B28E670E5641A18974144DA170CA1A">
    <w:name w:val="40B28E670E5641A18974144DA170CA1A"/>
    <w:rsid w:val="006952A3"/>
    <w:pPr>
      <w:spacing w:after="0" w:line="240" w:lineRule="auto"/>
      <w:ind w:left="720"/>
      <w:contextualSpacing/>
    </w:pPr>
    <w:rPr>
      <w:rFonts w:ascii="Times New Roman" w:eastAsia="PMingLiU" w:hAnsi="Times New Roman" w:cs="Times New Roman"/>
    </w:rPr>
  </w:style>
  <w:style w:type="paragraph" w:customStyle="1" w:styleId="CA79FE0911BA42A3A7F9E0C1C161555E">
    <w:name w:val="CA79FE0911BA42A3A7F9E0C1C161555E"/>
    <w:rsid w:val="006952A3"/>
    <w:pPr>
      <w:spacing w:after="0" w:line="240" w:lineRule="auto"/>
      <w:ind w:left="720"/>
      <w:contextualSpacing/>
    </w:pPr>
    <w:rPr>
      <w:rFonts w:ascii="Times New Roman" w:eastAsia="PMingLiU" w:hAnsi="Times New Roman" w:cs="Times New Roman"/>
    </w:rPr>
  </w:style>
  <w:style w:type="paragraph" w:customStyle="1" w:styleId="D75BEA8A42DD4E5DABCA99BB4338F265">
    <w:name w:val="D75BEA8A42DD4E5DABCA99BB4338F265"/>
    <w:rsid w:val="006952A3"/>
    <w:pPr>
      <w:spacing w:after="0" w:line="240" w:lineRule="auto"/>
      <w:ind w:left="720"/>
      <w:contextualSpacing/>
    </w:pPr>
    <w:rPr>
      <w:rFonts w:ascii="Times New Roman" w:eastAsia="PMingLiU" w:hAnsi="Times New Roman" w:cs="Times New Roman"/>
    </w:rPr>
  </w:style>
  <w:style w:type="paragraph" w:customStyle="1" w:styleId="1FA596242F5F4FD1874A86DA37E5FBFB">
    <w:name w:val="1FA596242F5F4FD1874A86DA37E5FBFB"/>
    <w:rsid w:val="006952A3"/>
    <w:pPr>
      <w:spacing w:after="0" w:line="240" w:lineRule="auto"/>
      <w:ind w:left="720"/>
      <w:contextualSpacing/>
    </w:pPr>
    <w:rPr>
      <w:rFonts w:ascii="Times New Roman" w:eastAsia="PMingLiU" w:hAnsi="Times New Roman" w:cs="Times New Roman"/>
    </w:rPr>
  </w:style>
  <w:style w:type="paragraph" w:customStyle="1" w:styleId="6B042A3BA7AF41408F29D7098CB569F0">
    <w:name w:val="6B042A3BA7AF41408F29D7098CB569F0"/>
    <w:rsid w:val="006952A3"/>
    <w:pPr>
      <w:spacing w:after="0" w:line="240" w:lineRule="auto"/>
      <w:ind w:left="720"/>
      <w:contextualSpacing/>
    </w:pPr>
    <w:rPr>
      <w:rFonts w:ascii="Times New Roman" w:eastAsia="PMingLiU" w:hAnsi="Times New Roman" w:cs="Times New Roman"/>
    </w:rPr>
  </w:style>
  <w:style w:type="paragraph" w:customStyle="1" w:styleId="B06703D1F730412292DD86EB37EF4ACC">
    <w:name w:val="B06703D1F730412292DD86EB37EF4ACC"/>
    <w:rsid w:val="006952A3"/>
    <w:pPr>
      <w:spacing w:after="0" w:line="240" w:lineRule="auto"/>
      <w:ind w:left="720"/>
      <w:contextualSpacing/>
    </w:pPr>
    <w:rPr>
      <w:rFonts w:ascii="Times New Roman" w:eastAsia="PMingLiU" w:hAnsi="Times New Roman" w:cs="Times New Roman"/>
    </w:rPr>
  </w:style>
  <w:style w:type="paragraph" w:customStyle="1" w:styleId="04AD7CA977F84C588584D9F721AE057A">
    <w:name w:val="04AD7CA977F84C588584D9F721AE057A"/>
    <w:rsid w:val="006952A3"/>
    <w:pPr>
      <w:spacing w:after="0" w:line="240" w:lineRule="auto"/>
      <w:ind w:left="720"/>
      <w:contextualSpacing/>
    </w:pPr>
    <w:rPr>
      <w:rFonts w:ascii="Times New Roman" w:eastAsia="PMingLiU" w:hAnsi="Times New Roman" w:cs="Times New Roman"/>
    </w:rPr>
  </w:style>
  <w:style w:type="paragraph" w:customStyle="1" w:styleId="716BDF36837348848849EAF704ADD72C">
    <w:name w:val="716BDF36837348848849EAF704ADD72C"/>
    <w:rsid w:val="006952A3"/>
    <w:pPr>
      <w:spacing w:after="0" w:line="240" w:lineRule="auto"/>
      <w:ind w:left="720"/>
      <w:contextualSpacing/>
    </w:pPr>
    <w:rPr>
      <w:rFonts w:ascii="Times New Roman" w:eastAsia="PMingLiU" w:hAnsi="Times New Roman" w:cs="Times New Roman"/>
    </w:rPr>
  </w:style>
  <w:style w:type="paragraph" w:customStyle="1" w:styleId="E415FFE110194B499969DAD3E37AB99D">
    <w:name w:val="E415FFE110194B499969DAD3E37AB99D"/>
    <w:rsid w:val="006952A3"/>
    <w:pPr>
      <w:spacing w:after="0" w:line="240" w:lineRule="auto"/>
      <w:ind w:left="720"/>
      <w:contextualSpacing/>
    </w:pPr>
    <w:rPr>
      <w:rFonts w:ascii="Times New Roman" w:eastAsia="PMingLiU" w:hAnsi="Times New Roman" w:cs="Times New Roman"/>
    </w:rPr>
  </w:style>
  <w:style w:type="paragraph" w:customStyle="1" w:styleId="62407CC64B0B487A834C8DCEC4B83681">
    <w:name w:val="62407CC64B0B487A834C8DCEC4B83681"/>
    <w:rsid w:val="006952A3"/>
    <w:pPr>
      <w:spacing w:after="0" w:line="240" w:lineRule="auto"/>
      <w:ind w:left="720"/>
      <w:contextualSpacing/>
    </w:pPr>
    <w:rPr>
      <w:rFonts w:ascii="Times New Roman" w:eastAsia="PMingLiU" w:hAnsi="Times New Roman" w:cs="Times New Roman"/>
    </w:rPr>
  </w:style>
  <w:style w:type="paragraph" w:customStyle="1" w:styleId="4924440DBA6D42FBA2A332DCBDB0B961">
    <w:name w:val="4924440DBA6D42FBA2A332DCBDB0B961"/>
    <w:rsid w:val="006952A3"/>
    <w:pPr>
      <w:spacing w:after="0" w:line="240" w:lineRule="auto"/>
    </w:pPr>
    <w:rPr>
      <w:rFonts w:ascii="Times New Roman" w:eastAsia="PMingLiU" w:hAnsi="Times New Roman" w:cs="Times New Roman"/>
    </w:rPr>
  </w:style>
  <w:style w:type="paragraph" w:customStyle="1" w:styleId="315D22F4A3CC441484A958B0E95005771">
    <w:name w:val="315D22F4A3CC441484A958B0E95005771"/>
    <w:rsid w:val="006952A3"/>
    <w:pPr>
      <w:spacing w:after="0" w:line="240" w:lineRule="auto"/>
    </w:pPr>
    <w:rPr>
      <w:rFonts w:ascii="Times New Roman" w:eastAsia="PMingLiU" w:hAnsi="Times New Roman" w:cs="Times New Roman"/>
    </w:rPr>
  </w:style>
  <w:style w:type="paragraph" w:customStyle="1" w:styleId="5CF4B7F9019D4C7298075053F51D46861">
    <w:name w:val="5CF4B7F9019D4C7298075053F51D46861"/>
    <w:rsid w:val="006952A3"/>
    <w:pPr>
      <w:spacing w:after="0" w:line="240" w:lineRule="auto"/>
    </w:pPr>
    <w:rPr>
      <w:rFonts w:ascii="Times New Roman" w:eastAsia="PMingLiU" w:hAnsi="Times New Roman" w:cs="Times New Roman"/>
    </w:rPr>
  </w:style>
  <w:style w:type="paragraph" w:customStyle="1" w:styleId="43C06FB4439A4AA2970D3874622F7A7D1">
    <w:name w:val="43C06FB4439A4AA2970D3874622F7A7D1"/>
    <w:rsid w:val="006952A3"/>
    <w:pPr>
      <w:spacing w:after="0" w:line="240" w:lineRule="auto"/>
    </w:pPr>
    <w:rPr>
      <w:rFonts w:ascii="Times New Roman" w:eastAsia="PMingLiU" w:hAnsi="Times New Roman" w:cs="Times New Roman"/>
    </w:rPr>
  </w:style>
  <w:style w:type="paragraph" w:customStyle="1" w:styleId="229A6A83A44645358F4120BC1ECC60FD1">
    <w:name w:val="229A6A83A44645358F4120BC1ECC60FD1"/>
    <w:rsid w:val="006952A3"/>
    <w:pPr>
      <w:spacing w:after="0" w:line="240" w:lineRule="auto"/>
    </w:pPr>
    <w:rPr>
      <w:rFonts w:ascii="Times New Roman" w:eastAsia="PMingLiU" w:hAnsi="Times New Roman" w:cs="Times New Roman"/>
    </w:rPr>
  </w:style>
  <w:style w:type="paragraph" w:customStyle="1" w:styleId="493B189B7F954CAAAB1FE52F5E610CCB1">
    <w:name w:val="493B189B7F954CAAAB1FE52F5E610CCB1"/>
    <w:rsid w:val="006952A3"/>
    <w:pPr>
      <w:spacing w:after="0" w:line="240" w:lineRule="auto"/>
    </w:pPr>
    <w:rPr>
      <w:rFonts w:ascii="Times New Roman" w:eastAsia="PMingLiU" w:hAnsi="Times New Roman" w:cs="Times New Roman"/>
    </w:rPr>
  </w:style>
  <w:style w:type="paragraph" w:customStyle="1" w:styleId="220EC15FCEEE434E82D663D6FEA0F68B1">
    <w:name w:val="220EC15FCEEE434E82D663D6FEA0F68B1"/>
    <w:rsid w:val="006952A3"/>
    <w:pPr>
      <w:spacing w:after="0" w:line="240" w:lineRule="auto"/>
      <w:ind w:left="720"/>
      <w:contextualSpacing/>
    </w:pPr>
    <w:rPr>
      <w:rFonts w:ascii="Times New Roman" w:eastAsia="PMingLiU" w:hAnsi="Times New Roman" w:cs="Times New Roman"/>
    </w:rPr>
  </w:style>
  <w:style w:type="paragraph" w:customStyle="1" w:styleId="FB9D7404F73244F18DA9F09686A728791">
    <w:name w:val="FB9D7404F73244F18DA9F09686A728791"/>
    <w:rsid w:val="006952A3"/>
    <w:pPr>
      <w:spacing w:after="0" w:line="240" w:lineRule="auto"/>
      <w:ind w:left="720"/>
      <w:contextualSpacing/>
    </w:pPr>
    <w:rPr>
      <w:rFonts w:ascii="Times New Roman" w:eastAsia="PMingLiU" w:hAnsi="Times New Roman" w:cs="Times New Roman"/>
    </w:rPr>
  </w:style>
  <w:style w:type="paragraph" w:customStyle="1" w:styleId="6FBC859D9DA7471C9162DF16335C8BF21">
    <w:name w:val="6FBC859D9DA7471C9162DF16335C8BF21"/>
    <w:rsid w:val="006952A3"/>
    <w:pPr>
      <w:spacing w:after="0" w:line="240" w:lineRule="auto"/>
      <w:ind w:left="720"/>
      <w:contextualSpacing/>
    </w:pPr>
    <w:rPr>
      <w:rFonts w:ascii="Times New Roman" w:eastAsia="PMingLiU" w:hAnsi="Times New Roman" w:cs="Times New Roman"/>
    </w:rPr>
  </w:style>
  <w:style w:type="paragraph" w:customStyle="1" w:styleId="4BAD5CF312354B44A81FFBFA552642271">
    <w:name w:val="4BAD5CF312354B44A81FFBFA552642271"/>
    <w:rsid w:val="006952A3"/>
    <w:pPr>
      <w:spacing w:after="0" w:line="240" w:lineRule="auto"/>
      <w:ind w:left="720"/>
      <w:contextualSpacing/>
    </w:pPr>
    <w:rPr>
      <w:rFonts w:ascii="Times New Roman" w:eastAsia="PMingLiU" w:hAnsi="Times New Roman" w:cs="Times New Roman"/>
    </w:rPr>
  </w:style>
  <w:style w:type="paragraph" w:customStyle="1" w:styleId="5504C29932EC41B5A5EAEC5124D6566A1">
    <w:name w:val="5504C29932EC41B5A5EAEC5124D6566A1"/>
    <w:rsid w:val="006952A3"/>
    <w:pPr>
      <w:spacing w:after="0" w:line="240" w:lineRule="auto"/>
      <w:ind w:left="720"/>
      <w:contextualSpacing/>
    </w:pPr>
    <w:rPr>
      <w:rFonts w:ascii="Times New Roman" w:eastAsia="PMingLiU" w:hAnsi="Times New Roman" w:cs="Times New Roman"/>
    </w:rPr>
  </w:style>
  <w:style w:type="paragraph" w:customStyle="1" w:styleId="A259D2ED795041848A7F8135B1152DD01">
    <w:name w:val="A259D2ED795041848A7F8135B1152DD01"/>
    <w:rsid w:val="006952A3"/>
    <w:pPr>
      <w:spacing w:after="0" w:line="240" w:lineRule="auto"/>
      <w:ind w:left="720"/>
      <w:contextualSpacing/>
    </w:pPr>
    <w:rPr>
      <w:rFonts w:ascii="Times New Roman" w:eastAsia="PMingLiU" w:hAnsi="Times New Roman" w:cs="Times New Roman"/>
    </w:rPr>
  </w:style>
  <w:style w:type="paragraph" w:customStyle="1" w:styleId="0A312604F5DD4547AD47EE5FF3D09CF21">
    <w:name w:val="0A312604F5DD4547AD47EE5FF3D09CF21"/>
    <w:rsid w:val="006952A3"/>
    <w:pPr>
      <w:spacing w:after="0" w:line="240" w:lineRule="auto"/>
      <w:ind w:left="720"/>
      <w:contextualSpacing/>
    </w:pPr>
    <w:rPr>
      <w:rFonts w:ascii="Times New Roman" w:eastAsia="PMingLiU" w:hAnsi="Times New Roman" w:cs="Times New Roman"/>
    </w:rPr>
  </w:style>
  <w:style w:type="paragraph" w:customStyle="1" w:styleId="75268BB2B324426DBC602969EE08870A1">
    <w:name w:val="75268BB2B324426DBC602969EE08870A1"/>
    <w:rsid w:val="006952A3"/>
    <w:pPr>
      <w:spacing w:after="0" w:line="240" w:lineRule="auto"/>
      <w:ind w:left="720"/>
      <w:contextualSpacing/>
    </w:pPr>
    <w:rPr>
      <w:rFonts w:ascii="Times New Roman" w:eastAsia="PMingLiU" w:hAnsi="Times New Roman" w:cs="Times New Roman"/>
    </w:rPr>
  </w:style>
  <w:style w:type="paragraph" w:customStyle="1" w:styleId="798EAAB6DB2F4501B48C622CB13570271">
    <w:name w:val="798EAAB6DB2F4501B48C622CB13570271"/>
    <w:rsid w:val="006952A3"/>
    <w:pPr>
      <w:spacing w:after="0" w:line="240" w:lineRule="auto"/>
      <w:ind w:left="720"/>
      <w:contextualSpacing/>
    </w:pPr>
    <w:rPr>
      <w:rFonts w:ascii="Times New Roman" w:eastAsia="PMingLiU" w:hAnsi="Times New Roman" w:cs="Times New Roman"/>
    </w:rPr>
  </w:style>
  <w:style w:type="paragraph" w:customStyle="1" w:styleId="84946EFEBB064F6A8C543C529A2A0D301">
    <w:name w:val="84946EFEBB064F6A8C543C529A2A0D301"/>
    <w:rsid w:val="006952A3"/>
    <w:pPr>
      <w:spacing w:after="0" w:line="240" w:lineRule="auto"/>
      <w:ind w:left="720"/>
      <w:contextualSpacing/>
    </w:pPr>
    <w:rPr>
      <w:rFonts w:ascii="Times New Roman" w:eastAsia="PMingLiU" w:hAnsi="Times New Roman" w:cs="Times New Roman"/>
    </w:rPr>
  </w:style>
  <w:style w:type="paragraph" w:customStyle="1" w:styleId="99EDD41EDB2C43B88EB6B6E2955F70AB1">
    <w:name w:val="99EDD41EDB2C43B88EB6B6E2955F70AB1"/>
    <w:rsid w:val="006952A3"/>
    <w:pPr>
      <w:spacing w:after="0" w:line="240" w:lineRule="auto"/>
      <w:ind w:left="720"/>
      <w:contextualSpacing/>
    </w:pPr>
    <w:rPr>
      <w:rFonts w:ascii="Times New Roman" w:eastAsia="PMingLiU" w:hAnsi="Times New Roman" w:cs="Times New Roman"/>
    </w:rPr>
  </w:style>
  <w:style w:type="paragraph" w:customStyle="1" w:styleId="E20BCB5E21DC4CD8AA526ECA0C568A941">
    <w:name w:val="E20BCB5E21DC4CD8AA526ECA0C568A941"/>
    <w:rsid w:val="006952A3"/>
    <w:pPr>
      <w:spacing w:after="0" w:line="240" w:lineRule="auto"/>
      <w:ind w:left="720"/>
      <w:contextualSpacing/>
    </w:pPr>
    <w:rPr>
      <w:rFonts w:ascii="Times New Roman" w:eastAsia="PMingLiU" w:hAnsi="Times New Roman" w:cs="Times New Roman"/>
    </w:rPr>
  </w:style>
  <w:style w:type="paragraph" w:customStyle="1" w:styleId="30B2CAE2D2944212A73268DEAA3EE40E1">
    <w:name w:val="30B2CAE2D2944212A73268DEAA3EE40E1"/>
    <w:rsid w:val="006952A3"/>
    <w:pPr>
      <w:spacing w:after="0" w:line="240" w:lineRule="auto"/>
      <w:ind w:left="720"/>
      <w:contextualSpacing/>
    </w:pPr>
    <w:rPr>
      <w:rFonts w:ascii="Times New Roman" w:eastAsia="PMingLiU" w:hAnsi="Times New Roman" w:cs="Times New Roman"/>
    </w:rPr>
  </w:style>
  <w:style w:type="paragraph" w:customStyle="1" w:styleId="30EBE9C60E3B4453862AC2E63DB3C8BA1">
    <w:name w:val="30EBE9C60E3B4453862AC2E63DB3C8BA1"/>
    <w:rsid w:val="006952A3"/>
    <w:pPr>
      <w:spacing w:after="0" w:line="240" w:lineRule="auto"/>
      <w:ind w:left="720"/>
      <w:contextualSpacing/>
    </w:pPr>
    <w:rPr>
      <w:rFonts w:ascii="Times New Roman" w:eastAsia="PMingLiU" w:hAnsi="Times New Roman" w:cs="Times New Roman"/>
    </w:rPr>
  </w:style>
  <w:style w:type="paragraph" w:customStyle="1" w:styleId="9C3B4C9B8DA9464089C0A3AB67FE01CF1">
    <w:name w:val="9C3B4C9B8DA9464089C0A3AB67FE01CF1"/>
    <w:rsid w:val="006952A3"/>
    <w:pPr>
      <w:spacing w:after="0" w:line="240" w:lineRule="auto"/>
      <w:ind w:left="720"/>
      <w:contextualSpacing/>
    </w:pPr>
    <w:rPr>
      <w:rFonts w:ascii="Times New Roman" w:eastAsia="PMingLiU" w:hAnsi="Times New Roman" w:cs="Times New Roman"/>
    </w:rPr>
  </w:style>
  <w:style w:type="paragraph" w:customStyle="1" w:styleId="9A9E217640F941E8B9523487E93608BA1">
    <w:name w:val="9A9E217640F941E8B9523487E93608BA1"/>
    <w:rsid w:val="006952A3"/>
    <w:pPr>
      <w:spacing w:after="0" w:line="240" w:lineRule="auto"/>
      <w:ind w:left="720"/>
      <w:contextualSpacing/>
    </w:pPr>
    <w:rPr>
      <w:rFonts w:ascii="Times New Roman" w:eastAsia="PMingLiU" w:hAnsi="Times New Roman" w:cs="Times New Roman"/>
    </w:rPr>
  </w:style>
  <w:style w:type="paragraph" w:customStyle="1" w:styleId="5ADC0EE8C20E4B05A441D48B36A5C9F01">
    <w:name w:val="5ADC0EE8C20E4B05A441D48B36A5C9F01"/>
    <w:rsid w:val="006952A3"/>
    <w:pPr>
      <w:spacing w:after="0" w:line="240" w:lineRule="auto"/>
      <w:ind w:left="720"/>
      <w:contextualSpacing/>
    </w:pPr>
    <w:rPr>
      <w:rFonts w:ascii="Times New Roman" w:eastAsia="PMingLiU" w:hAnsi="Times New Roman" w:cs="Times New Roman"/>
    </w:rPr>
  </w:style>
  <w:style w:type="paragraph" w:customStyle="1" w:styleId="0B612F8AE356466AA01301076AC874971">
    <w:name w:val="0B612F8AE356466AA01301076AC874971"/>
    <w:rsid w:val="006952A3"/>
    <w:pPr>
      <w:spacing w:after="0" w:line="240" w:lineRule="auto"/>
      <w:ind w:left="720"/>
      <w:contextualSpacing/>
    </w:pPr>
    <w:rPr>
      <w:rFonts w:ascii="Times New Roman" w:eastAsia="PMingLiU" w:hAnsi="Times New Roman" w:cs="Times New Roman"/>
    </w:rPr>
  </w:style>
  <w:style w:type="paragraph" w:customStyle="1" w:styleId="B873BEA102124C168289F8B68958060F1">
    <w:name w:val="B873BEA102124C168289F8B68958060F1"/>
    <w:rsid w:val="006952A3"/>
    <w:pPr>
      <w:spacing w:after="0" w:line="240" w:lineRule="auto"/>
      <w:ind w:left="720"/>
      <w:contextualSpacing/>
    </w:pPr>
    <w:rPr>
      <w:rFonts w:ascii="Times New Roman" w:eastAsia="PMingLiU" w:hAnsi="Times New Roman" w:cs="Times New Roman"/>
    </w:rPr>
  </w:style>
  <w:style w:type="paragraph" w:customStyle="1" w:styleId="57DBDE9CF6814784883E4A38941C0F031">
    <w:name w:val="57DBDE9CF6814784883E4A38941C0F031"/>
    <w:rsid w:val="006952A3"/>
    <w:pPr>
      <w:spacing w:after="0" w:line="240" w:lineRule="auto"/>
      <w:ind w:left="720"/>
      <w:contextualSpacing/>
    </w:pPr>
    <w:rPr>
      <w:rFonts w:ascii="Times New Roman" w:eastAsia="PMingLiU" w:hAnsi="Times New Roman" w:cs="Times New Roman"/>
    </w:rPr>
  </w:style>
  <w:style w:type="paragraph" w:customStyle="1" w:styleId="F54D3416CF504452B8A4F9B989A3A6E41">
    <w:name w:val="F54D3416CF504452B8A4F9B989A3A6E41"/>
    <w:rsid w:val="006952A3"/>
    <w:pPr>
      <w:spacing w:after="0" w:line="240" w:lineRule="auto"/>
      <w:ind w:left="720"/>
      <w:contextualSpacing/>
    </w:pPr>
    <w:rPr>
      <w:rFonts w:ascii="Times New Roman" w:eastAsia="PMingLiU" w:hAnsi="Times New Roman" w:cs="Times New Roman"/>
    </w:rPr>
  </w:style>
  <w:style w:type="paragraph" w:customStyle="1" w:styleId="40B28E670E5641A18974144DA170CA1A1">
    <w:name w:val="40B28E670E5641A18974144DA170CA1A1"/>
    <w:rsid w:val="006952A3"/>
    <w:pPr>
      <w:spacing w:after="0" w:line="240" w:lineRule="auto"/>
      <w:ind w:left="720"/>
      <w:contextualSpacing/>
    </w:pPr>
    <w:rPr>
      <w:rFonts w:ascii="Times New Roman" w:eastAsia="PMingLiU" w:hAnsi="Times New Roman" w:cs="Times New Roman"/>
    </w:rPr>
  </w:style>
  <w:style w:type="paragraph" w:customStyle="1" w:styleId="CA79FE0911BA42A3A7F9E0C1C161555E1">
    <w:name w:val="CA79FE0911BA42A3A7F9E0C1C161555E1"/>
    <w:rsid w:val="006952A3"/>
    <w:pPr>
      <w:spacing w:after="0" w:line="240" w:lineRule="auto"/>
      <w:ind w:left="720"/>
      <w:contextualSpacing/>
    </w:pPr>
    <w:rPr>
      <w:rFonts w:ascii="Times New Roman" w:eastAsia="PMingLiU" w:hAnsi="Times New Roman" w:cs="Times New Roman"/>
    </w:rPr>
  </w:style>
  <w:style w:type="paragraph" w:customStyle="1" w:styleId="D75BEA8A42DD4E5DABCA99BB4338F2651">
    <w:name w:val="D75BEA8A42DD4E5DABCA99BB4338F2651"/>
    <w:rsid w:val="006952A3"/>
    <w:pPr>
      <w:spacing w:after="0" w:line="240" w:lineRule="auto"/>
      <w:ind w:left="720"/>
      <w:contextualSpacing/>
    </w:pPr>
    <w:rPr>
      <w:rFonts w:ascii="Times New Roman" w:eastAsia="PMingLiU" w:hAnsi="Times New Roman" w:cs="Times New Roman"/>
    </w:rPr>
  </w:style>
  <w:style w:type="paragraph" w:customStyle="1" w:styleId="1FA596242F5F4FD1874A86DA37E5FBFB1">
    <w:name w:val="1FA596242F5F4FD1874A86DA37E5FBFB1"/>
    <w:rsid w:val="006952A3"/>
    <w:pPr>
      <w:spacing w:after="0" w:line="240" w:lineRule="auto"/>
      <w:ind w:left="720"/>
      <w:contextualSpacing/>
    </w:pPr>
    <w:rPr>
      <w:rFonts w:ascii="Times New Roman" w:eastAsia="PMingLiU" w:hAnsi="Times New Roman" w:cs="Times New Roman"/>
    </w:rPr>
  </w:style>
  <w:style w:type="paragraph" w:customStyle="1" w:styleId="6B042A3BA7AF41408F29D7098CB569F01">
    <w:name w:val="6B042A3BA7AF41408F29D7098CB569F01"/>
    <w:rsid w:val="006952A3"/>
    <w:pPr>
      <w:spacing w:after="0" w:line="240" w:lineRule="auto"/>
      <w:ind w:left="720"/>
      <w:contextualSpacing/>
    </w:pPr>
    <w:rPr>
      <w:rFonts w:ascii="Times New Roman" w:eastAsia="PMingLiU" w:hAnsi="Times New Roman" w:cs="Times New Roman"/>
    </w:rPr>
  </w:style>
  <w:style w:type="paragraph" w:customStyle="1" w:styleId="B06703D1F730412292DD86EB37EF4ACC1">
    <w:name w:val="B06703D1F730412292DD86EB37EF4ACC1"/>
    <w:rsid w:val="006952A3"/>
    <w:pPr>
      <w:spacing w:after="0" w:line="240" w:lineRule="auto"/>
      <w:ind w:left="720"/>
      <w:contextualSpacing/>
    </w:pPr>
    <w:rPr>
      <w:rFonts w:ascii="Times New Roman" w:eastAsia="PMingLiU" w:hAnsi="Times New Roman" w:cs="Times New Roman"/>
    </w:rPr>
  </w:style>
  <w:style w:type="paragraph" w:customStyle="1" w:styleId="142328975B8F4EB1ABEBE2761A12E7B6">
    <w:name w:val="142328975B8F4EB1ABEBE2761A12E7B6"/>
    <w:rsid w:val="006952A3"/>
    <w:pPr>
      <w:spacing w:after="0" w:line="240" w:lineRule="auto"/>
      <w:ind w:left="720"/>
      <w:contextualSpacing/>
    </w:pPr>
    <w:rPr>
      <w:rFonts w:ascii="Times New Roman" w:eastAsia="PMingLiU" w:hAnsi="Times New Roman" w:cs="Times New Roman"/>
    </w:rPr>
  </w:style>
  <w:style w:type="paragraph" w:customStyle="1" w:styleId="04AD7CA977F84C588584D9F721AE057A1">
    <w:name w:val="04AD7CA977F84C588584D9F721AE057A1"/>
    <w:rsid w:val="006952A3"/>
    <w:pPr>
      <w:spacing w:after="0" w:line="240" w:lineRule="auto"/>
      <w:ind w:left="720"/>
      <w:contextualSpacing/>
    </w:pPr>
    <w:rPr>
      <w:rFonts w:ascii="Times New Roman" w:eastAsia="PMingLiU" w:hAnsi="Times New Roman" w:cs="Times New Roman"/>
    </w:rPr>
  </w:style>
  <w:style w:type="paragraph" w:customStyle="1" w:styleId="716BDF36837348848849EAF704ADD72C1">
    <w:name w:val="716BDF36837348848849EAF704ADD72C1"/>
    <w:rsid w:val="006952A3"/>
    <w:pPr>
      <w:spacing w:after="0" w:line="240" w:lineRule="auto"/>
      <w:ind w:left="720"/>
      <w:contextualSpacing/>
    </w:pPr>
    <w:rPr>
      <w:rFonts w:ascii="Times New Roman" w:eastAsia="PMingLiU" w:hAnsi="Times New Roman" w:cs="Times New Roman"/>
    </w:rPr>
  </w:style>
  <w:style w:type="paragraph" w:customStyle="1" w:styleId="E415FFE110194B499969DAD3E37AB99D1">
    <w:name w:val="E415FFE110194B499969DAD3E37AB99D1"/>
    <w:rsid w:val="006952A3"/>
    <w:pPr>
      <w:spacing w:after="0" w:line="240" w:lineRule="auto"/>
      <w:ind w:left="720"/>
      <w:contextualSpacing/>
    </w:pPr>
    <w:rPr>
      <w:rFonts w:ascii="Times New Roman" w:eastAsia="PMingLiU" w:hAnsi="Times New Roman" w:cs="Times New Roman"/>
    </w:rPr>
  </w:style>
  <w:style w:type="paragraph" w:customStyle="1" w:styleId="62407CC64B0B487A834C8DCEC4B836811">
    <w:name w:val="62407CC64B0B487A834C8DCEC4B836811"/>
    <w:rsid w:val="006952A3"/>
    <w:pPr>
      <w:spacing w:after="0" w:line="240" w:lineRule="auto"/>
      <w:ind w:left="720"/>
      <w:contextualSpacing/>
    </w:pPr>
    <w:rPr>
      <w:rFonts w:ascii="Times New Roman" w:eastAsia="PMingLiU" w:hAnsi="Times New Roman" w:cs="Times New Roman"/>
    </w:rPr>
  </w:style>
  <w:style w:type="paragraph" w:customStyle="1" w:styleId="4924440DBA6D42FBA2A332DCBDB0B9611">
    <w:name w:val="4924440DBA6D42FBA2A332DCBDB0B9611"/>
    <w:rsid w:val="006952A3"/>
    <w:pPr>
      <w:spacing w:after="0" w:line="240" w:lineRule="auto"/>
    </w:pPr>
    <w:rPr>
      <w:rFonts w:ascii="Times New Roman" w:eastAsia="PMingLiU" w:hAnsi="Times New Roman" w:cs="Times New Roman"/>
    </w:rPr>
  </w:style>
  <w:style w:type="paragraph" w:customStyle="1" w:styleId="315D22F4A3CC441484A958B0E95005772">
    <w:name w:val="315D22F4A3CC441484A958B0E95005772"/>
    <w:rsid w:val="006952A3"/>
    <w:pPr>
      <w:spacing w:after="0" w:line="240" w:lineRule="auto"/>
    </w:pPr>
    <w:rPr>
      <w:rFonts w:ascii="Times New Roman" w:eastAsia="PMingLiU" w:hAnsi="Times New Roman" w:cs="Times New Roman"/>
    </w:rPr>
  </w:style>
  <w:style w:type="paragraph" w:customStyle="1" w:styleId="5CF4B7F9019D4C7298075053F51D46862">
    <w:name w:val="5CF4B7F9019D4C7298075053F51D46862"/>
    <w:rsid w:val="006952A3"/>
    <w:pPr>
      <w:spacing w:after="0" w:line="240" w:lineRule="auto"/>
    </w:pPr>
    <w:rPr>
      <w:rFonts w:ascii="Times New Roman" w:eastAsia="PMingLiU" w:hAnsi="Times New Roman" w:cs="Times New Roman"/>
    </w:rPr>
  </w:style>
  <w:style w:type="paragraph" w:customStyle="1" w:styleId="43C06FB4439A4AA2970D3874622F7A7D2">
    <w:name w:val="43C06FB4439A4AA2970D3874622F7A7D2"/>
    <w:rsid w:val="006952A3"/>
    <w:pPr>
      <w:spacing w:after="0" w:line="240" w:lineRule="auto"/>
    </w:pPr>
    <w:rPr>
      <w:rFonts w:ascii="Times New Roman" w:eastAsia="PMingLiU" w:hAnsi="Times New Roman" w:cs="Times New Roman"/>
    </w:rPr>
  </w:style>
  <w:style w:type="paragraph" w:customStyle="1" w:styleId="229A6A83A44645358F4120BC1ECC60FD2">
    <w:name w:val="229A6A83A44645358F4120BC1ECC60FD2"/>
    <w:rsid w:val="006952A3"/>
    <w:pPr>
      <w:spacing w:after="0" w:line="240" w:lineRule="auto"/>
    </w:pPr>
    <w:rPr>
      <w:rFonts w:ascii="Times New Roman" w:eastAsia="PMingLiU" w:hAnsi="Times New Roman" w:cs="Times New Roman"/>
    </w:rPr>
  </w:style>
  <w:style w:type="paragraph" w:customStyle="1" w:styleId="493B189B7F954CAAAB1FE52F5E610CCB2">
    <w:name w:val="493B189B7F954CAAAB1FE52F5E610CCB2"/>
    <w:rsid w:val="006952A3"/>
    <w:pPr>
      <w:spacing w:after="0" w:line="240" w:lineRule="auto"/>
    </w:pPr>
    <w:rPr>
      <w:rFonts w:ascii="Times New Roman" w:eastAsia="PMingLiU" w:hAnsi="Times New Roman" w:cs="Times New Roman"/>
    </w:rPr>
  </w:style>
  <w:style w:type="paragraph" w:customStyle="1" w:styleId="220EC15FCEEE434E82D663D6FEA0F68B2">
    <w:name w:val="220EC15FCEEE434E82D663D6FEA0F68B2"/>
    <w:rsid w:val="006952A3"/>
    <w:pPr>
      <w:spacing w:after="0" w:line="240" w:lineRule="auto"/>
      <w:ind w:left="720"/>
      <w:contextualSpacing/>
    </w:pPr>
    <w:rPr>
      <w:rFonts w:ascii="Times New Roman" w:eastAsia="PMingLiU" w:hAnsi="Times New Roman" w:cs="Times New Roman"/>
    </w:rPr>
  </w:style>
  <w:style w:type="paragraph" w:customStyle="1" w:styleId="FB9D7404F73244F18DA9F09686A728792">
    <w:name w:val="FB9D7404F73244F18DA9F09686A728792"/>
    <w:rsid w:val="006952A3"/>
    <w:pPr>
      <w:spacing w:after="0" w:line="240" w:lineRule="auto"/>
      <w:ind w:left="720"/>
      <w:contextualSpacing/>
    </w:pPr>
    <w:rPr>
      <w:rFonts w:ascii="Times New Roman" w:eastAsia="PMingLiU" w:hAnsi="Times New Roman" w:cs="Times New Roman"/>
    </w:rPr>
  </w:style>
  <w:style w:type="paragraph" w:customStyle="1" w:styleId="6FBC859D9DA7471C9162DF16335C8BF22">
    <w:name w:val="6FBC859D9DA7471C9162DF16335C8BF22"/>
    <w:rsid w:val="006952A3"/>
    <w:pPr>
      <w:spacing w:after="0" w:line="240" w:lineRule="auto"/>
      <w:ind w:left="720"/>
      <w:contextualSpacing/>
    </w:pPr>
    <w:rPr>
      <w:rFonts w:ascii="Times New Roman" w:eastAsia="PMingLiU" w:hAnsi="Times New Roman" w:cs="Times New Roman"/>
    </w:rPr>
  </w:style>
  <w:style w:type="paragraph" w:customStyle="1" w:styleId="4BAD5CF312354B44A81FFBFA552642272">
    <w:name w:val="4BAD5CF312354B44A81FFBFA552642272"/>
    <w:rsid w:val="006952A3"/>
    <w:pPr>
      <w:spacing w:after="0" w:line="240" w:lineRule="auto"/>
      <w:ind w:left="720"/>
      <w:contextualSpacing/>
    </w:pPr>
    <w:rPr>
      <w:rFonts w:ascii="Times New Roman" w:eastAsia="PMingLiU" w:hAnsi="Times New Roman" w:cs="Times New Roman"/>
    </w:rPr>
  </w:style>
  <w:style w:type="paragraph" w:customStyle="1" w:styleId="5504C29932EC41B5A5EAEC5124D6566A2">
    <w:name w:val="5504C29932EC41B5A5EAEC5124D6566A2"/>
    <w:rsid w:val="006952A3"/>
    <w:pPr>
      <w:spacing w:after="0" w:line="240" w:lineRule="auto"/>
      <w:ind w:left="720"/>
      <w:contextualSpacing/>
    </w:pPr>
    <w:rPr>
      <w:rFonts w:ascii="Times New Roman" w:eastAsia="PMingLiU" w:hAnsi="Times New Roman" w:cs="Times New Roman"/>
    </w:rPr>
  </w:style>
  <w:style w:type="paragraph" w:customStyle="1" w:styleId="A259D2ED795041848A7F8135B1152DD02">
    <w:name w:val="A259D2ED795041848A7F8135B1152DD02"/>
    <w:rsid w:val="006952A3"/>
    <w:pPr>
      <w:spacing w:after="0" w:line="240" w:lineRule="auto"/>
      <w:ind w:left="720"/>
      <w:contextualSpacing/>
    </w:pPr>
    <w:rPr>
      <w:rFonts w:ascii="Times New Roman" w:eastAsia="PMingLiU" w:hAnsi="Times New Roman" w:cs="Times New Roman"/>
    </w:rPr>
  </w:style>
  <w:style w:type="paragraph" w:customStyle="1" w:styleId="0A312604F5DD4547AD47EE5FF3D09CF22">
    <w:name w:val="0A312604F5DD4547AD47EE5FF3D09CF22"/>
    <w:rsid w:val="006952A3"/>
    <w:pPr>
      <w:spacing w:after="0" w:line="240" w:lineRule="auto"/>
      <w:ind w:left="720"/>
      <w:contextualSpacing/>
    </w:pPr>
    <w:rPr>
      <w:rFonts w:ascii="Times New Roman" w:eastAsia="PMingLiU" w:hAnsi="Times New Roman" w:cs="Times New Roman"/>
    </w:rPr>
  </w:style>
  <w:style w:type="paragraph" w:customStyle="1" w:styleId="75268BB2B324426DBC602969EE08870A2">
    <w:name w:val="75268BB2B324426DBC602969EE08870A2"/>
    <w:rsid w:val="006952A3"/>
    <w:pPr>
      <w:spacing w:after="0" w:line="240" w:lineRule="auto"/>
      <w:ind w:left="720"/>
      <w:contextualSpacing/>
    </w:pPr>
    <w:rPr>
      <w:rFonts w:ascii="Times New Roman" w:eastAsia="PMingLiU" w:hAnsi="Times New Roman" w:cs="Times New Roman"/>
    </w:rPr>
  </w:style>
  <w:style w:type="paragraph" w:customStyle="1" w:styleId="798EAAB6DB2F4501B48C622CB13570272">
    <w:name w:val="798EAAB6DB2F4501B48C622CB13570272"/>
    <w:rsid w:val="006952A3"/>
    <w:pPr>
      <w:spacing w:after="0" w:line="240" w:lineRule="auto"/>
      <w:ind w:left="720"/>
      <w:contextualSpacing/>
    </w:pPr>
    <w:rPr>
      <w:rFonts w:ascii="Times New Roman" w:eastAsia="PMingLiU" w:hAnsi="Times New Roman" w:cs="Times New Roman"/>
    </w:rPr>
  </w:style>
  <w:style w:type="paragraph" w:customStyle="1" w:styleId="84946EFEBB064F6A8C543C529A2A0D302">
    <w:name w:val="84946EFEBB064F6A8C543C529A2A0D302"/>
    <w:rsid w:val="006952A3"/>
    <w:pPr>
      <w:spacing w:after="0" w:line="240" w:lineRule="auto"/>
      <w:ind w:left="720"/>
      <w:contextualSpacing/>
    </w:pPr>
    <w:rPr>
      <w:rFonts w:ascii="Times New Roman" w:eastAsia="PMingLiU" w:hAnsi="Times New Roman" w:cs="Times New Roman"/>
    </w:rPr>
  </w:style>
  <w:style w:type="paragraph" w:customStyle="1" w:styleId="99EDD41EDB2C43B88EB6B6E2955F70AB2">
    <w:name w:val="99EDD41EDB2C43B88EB6B6E2955F70AB2"/>
    <w:rsid w:val="006952A3"/>
    <w:pPr>
      <w:spacing w:after="0" w:line="240" w:lineRule="auto"/>
      <w:ind w:left="720"/>
      <w:contextualSpacing/>
    </w:pPr>
    <w:rPr>
      <w:rFonts w:ascii="Times New Roman" w:eastAsia="PMingLiU" w:hAnsi="Times New Roman" w:cs="Times New Roman"/>
    </w:rPr>
  </w:style>
  <w:style w:type="paragraph" w:customStyle="1" w:styleId="E20BCB5E21DC4CD8AA526ECA0C568A942">
    <w:name w:val="E20BCB5E21DC4CD8AA526ECA0C568A942"/>
    <w:rsid w:val="006952A3"/>
    <w:pPr>
      <w:spacing w:after="0" w:line="240" w:lineRule="auto"/>
      <w:ind w:left="720"/>
      <w:contextualSpacing/>
    </w:pPr>
    <w:rPr>
      <w:rFonts w:ascii="Times New Roman" w:eastAsia="PMingLiU" w:hAnsi="Times New Roman" w:cs="Times New Roman"/>
    </w:rPr>
  </w:style>
  <w:style w:type="paragraph" w:customStyle="1" w:styleId="30B2CAE2D2944212A73268DEAA3EE40E2">
    <w:name w:val="30B2CAE2D2944212A73268DEAA3EE40E2"/>
    <w:rsid w:val="006952A3"/>
    <w:pPr>
      <w:spacing w:after="0" w:line="240" w:lineRule="auto"/>
      <w:ind w:left="720"/>
      <w:contextualSpacing/>
    </w:pPr>
    <w:rPr>
      <w:rFonts w:ascii="Times New Roman" w:eastAsia="PMingLiU" w:hAnsi="Times New Roman" w:cs="Times New Roman"/>
    </w:rPr>
  </w:style>
  <w:style w:type="paragraph" w:customStyle="1" w:styleId="30EBE9C60E3B4453862AC2E63DB3C8BA2">
    <w:name w:val="30EBE9C60E3B4453862AC2E63DB3C8BA2"/>
    <w:rsid w:val="006952A3"/>
    <w:pPr>
      <w:spacing w:after="0" w:line="240" w:lineRule="auto"/>
      <w:ind w:left="720"/>
      <w:contextualSpacing/>
    </w:pPr>
    <w:rPr>
      <w:rFonts w:ascii="Times New Roman" w:eastAsia="PMingLiU" w:hAnsi="Times New Roman" w:cs="Times New Roman"/>
    </w:rPr>
  </w:style>
  <w:style w:type="paragraph" w:customStyle="1" w:styleId="9C3B4C9B8DA9464089C0A3AB67FE01CF2">
    <w:name w:val="9C3B4C9B8DA9464089C0A3AB67FE01CF2"/>
    <w:rsid w:val="006952A3"/>
    <w:pPr>
      <w:spacing w:after="0" w:line="240" w:lineRule="auto"/>
      <w:ind w:left="720"/>
      <w:contextualSpacing/>
    </w:pPr>
    <w:rPr>
      <w:rFonts w:ascii="Times New Roman" w:eastAsia="PMingLiU" w:hAnsi="Times New Roman" w:cs="Times New Roman"/>
    </w:rPr>
  </w:style>
  <w:style w:type="paragraph" w:customStyle="1" w:styleId="9A9E217640F941E8B9523487E93608BA2">
    <w:name w:val="9A9E217640F941E8B9523487E93608BA2"/>
    <w:rsid w:val="006952A3"/>
    <w:pPr>
      <w:spacing w:after="0" w:line="240" w:lineRule="auto"/>
      <w:ind w:left="720"/>
      <w:contextualSpacing/>
    </w:pPr>
    <w:rPr>
      <w:rFonts w:ascii="Times New Roman" w:eastAsia="PMingLiU" w:hAnsi="Times New Roman" w:cs="Times New Roman"/>
    </w:rPr>
  </w:style>
  <w:style w:type="paragraph" w:customStyle="1" w:styleId="5ADC0EE8C20E4B05A441D48B36A5C9F02">
    <w:name w:val="5ADC0EE8C20E4B05A441D48B36A5C9F02"/>
    <w:rsid w:val="006952A3"/>
    <w:pPr>
      <w:spacing w:after="0" w:line="240" w:lineRule="auto"/>
      <w:ind w:left="720"/>
      <w:contextualSpacing/>
    </w:pPr>
    <w:rPr>
      <w:rFonts w:ascii="Times New Roman" w:eastAsia="PMingLiU" w:hAnsi="Times New Roman" w:cs="Times New Roman"/>
    </w:rPr>
  </w:style>
  <w:style w:type="paragraph" w:customStyle="1" w:styleId="0B612F8AE356466AA01301076AC874972">
    <w:name w:val="0B612F8AE356466AA01301076AC874972"/>
    <w:rsid w:val="006952A3"/>
    <w:pPr>
      <w:spacing w:after="0" w:line="240" w:lineRule="auto"/>
      <w:ind w:left="720"/>
      <w:contextualSpacing/>
    </w:pPr>
    <w:rPr>
      <w:rFonts w:ascii="Times New Roman" w:eastAsia="PMingLiU" w:hAnsi="Times New Roman" w:cs="Times New Roman"/>
    </w:rPr>
  </w:style>
  <w:style w:type="paragraph" w:customStyle="1" w:styleId="B873BEA102124C168289F8B68958060F2">
    <w:name w:val="B873BEA102124C168289F8B68958060F2"/>
    <w:rsid w:val="006952A3"/>
    <w:pPr>
      <w:spacing w:after="0" w:line="240" w:lineRule="auto"/>
      <w:ind w:left="720"/>
      <w:contextualSpacing/>
    </w:pPr>
    <w:rPr>
      <w:rFonts w:ascii="Times New Roman" w:eastAsia="PMingLiU" w:hAnsi="Times New Roman" w:cs="Times New Roman"/>
    </w:rPr>
  </w:style>
  <w:style w:type="paragraph" w:customStyle="1" w:styleId="57DBDE9CF6814784883E4A38941C0F032">
    <w:name w:val="57DBDE9CF6814784883E4A38941C0F032"/>
    <w:rsid w:val="006952A3"/>
    <w:pPr>
      <w:spacing w:after="0" w:line="240" w:lineRule="auto"/>
      <w:ind w:left="720"/>
      <w:contextualSpacing/>
    </w:pPr>
    <w:rPr>
      <w:rFonts w:ascii="Times New Roman" w:eastAsia="PMingLiU" w:hAnsi="Times New Roman" w:cs="Times New Roman"/>
    </w:rPr>
  </w:style>
  <w:style w:type="paragraph" w:customStyle="1" w:styleId="F54D3416CF504452B8A4F9B989A3A6E42">
    <w:name w:val="F54D3416CF504452B8A4F9B989A3A6E42"/>
    <w:rsid w:val="006952A3"/>
    <w:pPr>
      <w:spacing w:after="0" w:line="240" w:lineRule="auto"/>
      <w:ind w:left="720"/>
      <w:contextualSpacing/>
    </w:pPr>
    <w:rPr>
      <w:rFonts w:ascii="Times New Roman" w:eastAsia="PMingLiU" w:hAnsi="Times New Roman" w:cs="Times New Roman"/>
    </w:rPr>
  </w:style>
  <w:style w:type="paragraph" w:customStyle="1" w:styleId="40B28E670E5641A18974144DA170CA1A2">
    <w:name w:val="40B28E670E5641A18974144DA170CA1A2"/>
    <w:rsid w:val="006952A3"/>
    <w:pPr>
      <w:spacing w:after="0" w:line="240" w:lineRule="auto"/>
      <w:ind w:left="720"/>
      <w:contextualSpacing/>
    </w:pPr>
    <w:rPr>
      <w:rFonts w:ascii="Times New Roman" w:eastAsia="PMingLiU" w:hAnsi="Times New Roman" w:cs="Times New Roman"/>
    </w:rPr>
  </w:style>
  <w:style w:type="paragraph" w:customStyle="1" w:styleId="CA79FE0911BA42A3A7F9E0C1C161555E2">
    <w:name w:val="CA79FE0911BA42A3A7F9E0C1C161555E2"/>
    <w:rsid w:val="006952A3"/>
    <w:pPr>
      <w:spacing w:after="0" w:line="240" w:lineRule="auto"/>
      <w:ind w:left="720"/>
      <w:contextualSpacing/>
    </w:pPr>
    <w:rPr>
      <w:rFonts w:ascii="Times New Roman" w:eastAsia="PMingLiU" w:hAnsi="Times New Roman" w:cs="Times New Roman"/>
    </w:rPr>
  </w:style>
  <w:style w:type="paragraph" w:customStyle="1" w:styleId="D75BEA8A42DD4E5DABCA99BB4338F2652">
    <w:name w:val="D75BEA8A42DD4E5DABCA99BB4338F2652"/>
    <w:rsid w:val="006952A3"/>
    <w:pPr>
      <w:spacing w:after="0" w:line="240" w:lineRule="auto"/>
      <w:ind w:left="720"/>
      <w:contextualSpacing/>
    </w:pPr>
    <w:rPr>
      <w:rFonts w:ascii="Times New Roman" w:eastAsia="PMingLiU" w:hAnsi="Times New Roman" w:cs="Times New Roman"/>
    </w:rPr>
  </w:style>
  <w:style w:type="paragraph" w:customStyle="1" w:styleId="1FA596242F5F4FD1874A86DA37E5FBFB2">
    <w:name w:val="1FA596242F5F4FD1874A86DA37E5FBFB2"/>
    <w:rsid w:val="006952A3"/>
    <w:pPr>
      <w:spacing w:after="0" w:line="240" w:lineRule="auto"/>
      <w:ind w:left="720"/>
      <w:contextualSpacing/>
    </w:pPr>
    <w:rPr>
      <w:rFonts w:ascii="Times New Roman" w:eastAsia="PMingLiU" w:hAnsi="Times New Roman" w:cs="Times New Roman"/>
    </w:rPr>
  </w:style>
  <w:style w:type="paragraph" w:customStyle="1" w:styleId="6B042A3BA7AF41408F29D7098CB569F02">
    <w:name w:val="6B042A3BA7AF41408F29D7098CB569F02"/>
    <w:rsid w:val="006952A3"/>
    <w:pPr>
      <w:spacing w:after="0" w:line="240" w:lineRule="auto"/>
      <w:ind w:left="720"/>
      <w:contextualSpacing/>
    </w:pPr>
    <w:rPr>
      <w:rFonts w:ascii="Times New Roman" w:eastAsia="PMingLiU" w:hAnsi="Times New Roman" w:cs="Times New Roman"/>
    </w:rPr>
  </w:style>
  <w:style w:type="paragraph" w:customStyle="1" w:styleId="B06703D1F730412292DD86EB37EF4ACC2">
    <w:name w:val="B06703D1F730412292DD86EB37EF4ACC2"/>
    <w:rsid w:val="006952A3"/>
    <w:pPr>
      <w:spacing w:after="0" w:line="240" w:lineRule="auto"/>
      <w:ind w:left="720"/>
      <w:contextualSpacing/>
    </w:pPr>
    <w:rPr>
      <w:rFonts w:ascii="Times New Roman" w:eastAsia="PMingLiU" w:hAnsi="Times New Roman" w:cs="Times New Roman"/>
    </w:rPr>
  </w:style>
  <w:style w:type="paragraph" w:customStyle="1" w:styleId="142328975B8F4EB1ABEBE2761A12E7B61">
    <w:name w:val="142328975B8F4EB1ABEBE2761A12E7B61"/>
    <w:rsid w:val="006952A3"/>
    <w:pPr>
      <w:spacing w:after="0" w:line="240" w:lineRule="auto"/>
      <w:ind w:left="720"/>
      <w:contextualSpacing/>
    </w:pPr>
    <w:rPr>
      <w:rFonts w:ascii="Times New Roman" w:eastAsia="PMingLiU" w:hAnsi="Times New Roman" w:cs="Times New Roman"/>
    </w:rPr>
  </w:style>
  <w:style w:type="paragraph" w:customStyle="1" w:styleId="04AD7CA977F84C588584D9F721AE057A2">
    <w:name w:val="04AD7CA977F84C588584D9F721AE057A2"/>
    <w:rsid w:val="006952A3"/>
    <w:pPr>
      <w:spacing w:after="0" w:line="240" w:lineRule="auto"/>
      <w:ind w:left="720"/>
      <w:contextualSpacing/>
    </w:pPr>
    <w:rPr>
      <w:rFonts w:ascii="Times New Roman" w:eastAsia="PMingLiU" w:hAnsi="Times New Roman" w:cs="Times New Roman"/>
    </w:rPr>
  </w:style>
  <w:style w:type="paragraph" w:customStyle="1" w:styleId="716BDF36837348848849EAF704ADD72C2">
    <w:name w:val="716BDF36837348848849EAF704ADD72C2"/>
    <w:rsid w:val="006952A3"/>
    <w:pPr>
      <w:spacing w:after="0" w:line="240" w:lineRule="auto"/>
      <w:ind w:left="720"/>
      <w:contextualSpacing/>
    </w:pPr>
    <w:rPr>
      <w:rFonts w:ascii="Times New Roman" w:eastAsia="PMingLiU" w:hAnsi="Times New Roman" w:cs="Times New Roman"/>
    </w:rPr>
  </w:style>
  <w:style w:type="paragraph" w:customStyle="1" w:styleId="E415FFE110194B499969DAD3E37AB99D2">
    <w:name w:val="E415FFE110194B499969DAD3E37AB99D2"/>
    <w:rsid w:val="006952A3"/>
    <w:pPr>
      <w:spacing w:after="0" w:line="240" w:lineRule="auto"/>
      <w:ind w:left="720"/>
      <w:contextualSpacing/>
    </w:pPr>
    <w:rPr>
      <w:rFonts w:ascii="Times New Roman" w:eastAsia="PMingLiU" w:hAnsi="Times New Roman" w:cs="Times New Roman"/>
    </w:rPr>
  </w:style>
  <w:style w:type="paragraph" w:customStyle="1" w:styleId="62407CC64B0B487A834C8DCEC4B836812">
    <w:name w:val="62407CC64B0B487A834C8DCEC4B836812"/>
    <w:rsid w:val="006952A3"/>
    <w:pPr>
      <w:spacing w:after="0" w:line="240" w:lineRule="auto"/>
      <w:ind w:left="720"/>
      <w:contextualSpacing/>
    </w:pPr>
    <w:rPr>
      <w:rFonts w:ascii="Times New Roman" w:eastAsia="PMingLiU" w:hAnsi="Times New Roman" w:cs="Times New Roman"/>
    </w:rPr>
  </w:style>
  <w:style w:type="paragraph" w:customStyle="1" w:styleId="4924440DBA6D42FBA2A332DCBDB0B9612">
    <w:name w:val="4924440DBA6D42FBA2A332DCBDB0B9612"/>
    <w:rsid w:val="006952A3"/>
    <w:pPr>
      <w:spacing w:after="0" w:line="240" w:lineRule="auto"/>
    </w:pPr>
    <w:rPr>
      <w:rFonts w:ascii="Times New Roman" w:eastAsia="PMingLiU"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FAF51247AF3E4D84887F4B052AD905" ma:contentTypeVersion="0" ma:contentTypeDescription="Create a new document." ma:contentTypeScope="" ma:versionID="25db6b80663801a8da9ee8e1029917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888F6-4AE0-45EA-BC65-819067A03307}">
  <ds:schemaRefs>
    <ds:schemaRef ds:uri="http://schemas.microsoft.com/sharepoint/v3/contenttype/forms"/>
  </ds:schemaRefs>
</ds:datastoreItem>
</file>

<file path=customXml/itemProps2.xml><?xml version="1.0" encoding="utf-8"?>
<ds:datastoreItem xmlns:ds="http://schemas.openxmlformats.org/officeDocument/2006/customXml" ds:itemID="{E60768D8-C2C6-4C74-9E98-879C37EE37B2}">
  <ds:schemaRef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66DFB7E-4BCD-46F0-AB4B-E1DEBD22F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4E86C2-DAE9-4D07-9FC0-64919A94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MOU</vt:lpstr>
    </vt:vector>
  </TitlesOfParts>
  <Company>Microsoft</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JD Johnson</dc:creator>
  <cp:lastModifiedBy>Gainer, Bruce W</cp:lastModifiedBy>
  <cp:revision>2</cp:revision>
  <cp:lastPrinted>2017-02-09T17:12:00Z</cp:lastPrinted>
  <dcterms:created xsi:type="dcterms:W3CDTF">2017-02-10T20:43:00Z</dcterms:created>
  <dcterms:modified xsi:type="dcterms:W3CDTF">2017-02-10T20:43:00Z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0x0101002BFAF51247AF3E4D84887F4B052AD905</vt:lpwstr>
  </property>
</Properties>
</file>